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60"/>
        <w:gridCol w:w="2443"/>
        <w:gridCol w:w="259"/>
        <w:gridCol w:w="2147"/>
        <w:gridCol w:w="450"/>
        <w:gridCol w:w="450"/>
        <w:gridCol w:w="3380"/>
        <w:gridCol w:w="1072"/>
        <w:gridCol w:w="255"/>
      </w:tblGrid>
      <w:tr w:rsidR="00A87935" w:rsidRPr="00E308B8" w14:paraId="00B17BD3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15F4155D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4FE446CF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37D4B9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8CAACC2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12528FC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04639919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BF4FD97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39D38C2F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3E80BC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8184E4B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0B6E32C8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078094C3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62CD07CE" wp14:editId="6EB14EE9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232D421F" wp14:editId="1A4E744F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6AD7C239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7242E630" w14:textId="54E4A656" w:rsidR="00897B8A" w:rsidRPr="00AA71CD" w:rsidRDefault="00C75C88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75C88">
                    <w:rPr>
                      <w:rFonts w:ascii="Times New Roman" w:hAnsi="Times New Roman"/>
                      <w:b/>
                    </w:rPr>
                    <w:t>WEB.6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2127B597" w14:textId="77777777" w:rsidR="00897B8A" w:rsidRPr="00C75C88" w:rsidRDefault="00C75C88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75C88">
                    <w:rPr>
                      <w:rFonts w:ascii="Times New Roman" w:hAnsi="Times New Roman"/>
                      <w:b/>
                    </w:rPr>
                    <w:t xml:space="preserve">Поддержка сценария «Фабрика идей» информационной системы управления корпоративной социальной сетью научных экспертов </w:t>
                  </w:r>
                  <w:proofErr w:type="spellStart"/>
                  <w:r w:rsidRPr="00C75C88">
                    <w:rPr>
                      <w:rFonts w:ascii="Times New Roman" w:hAnsi="Times New Roman"/>
                      <w:b/>
                    </w:rPr>
                    <w:t>Госкорпорации</w:t>
                  </w:r>
                  <w:proofErr w:type="spellEnd"/>
                  <w:r w:rsidRPr="00C75C88">
                    <w:rPr>
                      <w:rFonts w:ascii="Times New Roman" w:hAnsi="Times New Roman"/>
                      <w:b/>
                    </w:rPr>
                    <w:t xml:space="preserve"> «</w:t>
                  </w:r>
                  <w:proofErr w:type="spellStart"/>
                  <w:r w:rsidRPr="00C75C88">
                    <w:rPr>
                      <w:rFonts w:ascii="Times New Roman" w:hAnsi="Times New Roman"/>
                      <w:b/>
                    </w:rPr>
                    <w:t>Росатом</w:t>
                  </w:r>
                  <w:proofErr w:type="spellEnd"/>
                  <w:r w:rsidRPr="00C75C88">
                    <w:rPr>
                      <w:rFonts w:ascii="Times New Roman" w:hAnsi="Times New Roman"/>
                      <w:b/>
                    </w:rPr>
                    <w:t>»</w:t>
                  </w:r>
                </w:p>
              </w:tc>
            </w:tr>
          </w:tbl>
          <w:p w14:paraId="1D9EDCBA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869CA4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1342DF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75C88" w:rsidRPr="000B02E6" w14:paraId="231084F3" w14:textId="77777777" w:rsidTr="00C75C88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3B5B6CD" w14:textId="77777777" w:rsidR="00C75C88" w:rsidRPr="000B02E6" w:rsidRDefault="00C75C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D329423" w14:textId="30EC132E" w:rsidR="00C75C88" w:rsidRPr="00A51E6C" w:rsidRDefault="00C75C88" w:rsidP="00CD1A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комплекс </w:t>
            </w:r>
            <w:r w:rsidR="00CD1AD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r w:rsidRPr="00A51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позволяющий обеспечить в объеме реализованных бизнес-процессов стабильное функционирование </w:t>
            </w:r>
            <w:r w:rsidRPr="00715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сценария «Фабрика идей» информационной системы управления корпоративной социальной сетью научных экспертов </w:t>
            </w:r>
            <w:proofErr w:type="spellStart"/>
            <w:r w:rsidRPr="00715C3B">
              <w:rPr>
                <w:rFonts w:ascii="Times New Roman" w:hAnsi="Times New Roman"/>
                <w:color w:val="000000"/>
                <w:sz w:val="24"/>
                <w:szCs w:val="24"/>
              </w:rPr>
              <w:t>Госкорпорации</w:t>
            </w:r>
            <w:proofErr w:type="spellEnd"/>
            <w:r w:rsidRPr="00715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15C3B"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  <w:proofErr w:type="spellEnd"/>
            <w:r w:rsidRPr="00715C3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51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установленной период доступности, а также своевременную поддержку пользователей данно</w:t>
            </w:r>
            <w:r w:rsidRPr="00715C3B">
              <w:rPr>
                <w:rFonts w:ascii="Times New Roman" w:hAnsi="Times New Roman"/>
                <w:color w:val="000000"/>
                <w:sz w:val="24"/>
                <w:szCs w:val="24"/>
              </w:rPr>
              <w:t>го сценария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869EF5C" w14:textId="77777777" w:rsidR="00C75C88" w:rsidRPr="000B02E6" w:rsidRDefault="00C75C88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255EB4B9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BC920A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DF6F10C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8A4AA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7DE47B4E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D47DEB2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09372311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2348F2D5" w14:textId="440170C8" w:rsidR="006D2E84" w:rsidRPr="000B02E6" w:rsidRDefault="00757514" w:rsidP="00757514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40989CF0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39C96892" w14:textId="34BFFAB3" w:rsidR="005A496A" w:rsidRPr="000B02E6" w:rsidRDefault="00757514" w:rsidP="00757514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</w:t>
            </w:r>
            <w:r w:rsidRPr="000B02E6">
              <w:rPr>
                <w:rFonts w:ascii="Wingdings" w:hAnsi="Wingdings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7EBD8A84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877F638" w14:textId="740D13DD" w:rsidR="005A496A" w:rsidRPr="000B02E6" w:rsidRDefault="00757514" w:rsidP="00757514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</w:t>
            </w:r>
            <w:r w:rsidRPr="000B02E6">
              <w:rPr>
                <w:rFonts w:ascii="Wingdings" w:hAnsi="Wingdings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="005A496A"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="005A496A"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="005A496A"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3D2D9D62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9FB86AE" w14:textId="55BAA306" w:rsidR="006D2E84" w:rsidRPr="000B02E6" w:rsidRDefault="00757514" w:rsidP="00757514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616A7F06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D9803C3" w14:textId="193D0A23" w:rsidR="006D2E84" w:rsidRPr="000B02E6" w:rsidRDefault="00757514" w:rsidP="00757514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proofErr w:type="spellStart"/>
            <w:r w:rsidR="005A496A"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="005A496A"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5A496A"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="005A496A"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14:paraId="5BD52FF9" w14:textId="77777777"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C9E3F06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07B68737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15B4D0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6A702BF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021473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2E733F1D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06E083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83E31E0" w14:textId="77777777" w:rsidR="00C75C88" w:rsidRPr="00C75C88" w:rsidRDefault="00C75C88" w:rsidP="00C75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Сокращение всех видов потерь в производственных и бизнес процессах;</w:t>
            </w:r>
          </w:p>
          <w:p w14:paraId="250C1693" w14:textId="77777777" w:rsidR="00C75C88" w:rsidRPr="00C75C88" w:rsidRDefault="00C75C88" w:rsidP="00C75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Повышение эффективности деятельности ГК «Росатом» за счет предложений по улучшениям;</w:t>
            </w:r>
          </w:p>
          <w:p w14:paraId="0E2FCE4D" w14:textId="47DC08FA" w:rsidR="00490436" w:rsidRPr="003C4CF1" w:rsidRDefault="00C75C88" w:rsidP="00770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Вовлечение сотрудников в развитие ПСР и отрасли в целом.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B0A1FC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210B8A09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648F92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88A264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EC447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78EEA551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2BB37F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35EB72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3A5246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171E64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99BCC0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50ED3DF2" w14:textId="77777777" w:rsidTr="00CD4A1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6491BE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14:paraId="6DC0099D" w14:textId="3CB388A0" w:rsidR="00490436" w:rsidRPr="000B02E6" w:rsidRDefault="009E1E32" w:rsidP="00CD4A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СЦУД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B3DBBC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0A58AE5D" w14:textId="77777777" w:rsidR="00490436" w:rsidRPr="000B02E6" w:rsidRDefault="00C75C88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t>- Передачи данных по организационно-штатной структуре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725D1C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2D8B2977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86E3C6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8107DA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B0828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709D0AEC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EC2803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6BD8A7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0767BF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C7F2A3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5837E9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3E86B1E1" w14:textId="77777777" w:rsidTr="00CD4A1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3B9014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14:paraId="7B73299A" w14:textId="4B36D542" w:rsidR="00490436" w:rsidRPr="000B02E6" w:rsidRDefault="00490436" w:rsidP="00A44EA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0C100238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031156AD" w14:textId="77777777" w:rsidR="00A44EAC" w:rsidRDefault="00490436" w:rsidP="00A4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A44EAC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5D31C8D4" w14:textId="77777777" w:rsidR="00490436" w:rsidRPr="000B02E6" w:rsidRDefault="00490436" w:rsidP="00C75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9F2467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688B135E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062CC5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94724DC" w14:textId="11DD18CD" w:rsidR="008737DB" w:rsidRPr="000B02E6" w:rsidRDefault="00490436" w:rsidP="002265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  <w:r w:rsidR="00226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5E0FA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026F4BBB" w14:textId="77777777" w:rsidTr="00CD4A1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A72E29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46C058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F1D3F9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01CA5F8" w14:textId="77777777" w:rsidR="00490436" w:rsidRPr="000B02E6" w:rsidRDefault="00490436" w:rsidP="00CD4A1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C75C88" w:rsidRPr="00C75C88">
              <w:rPr>
                <w:rFonts w:ascii="Times New Roman" w:hAnsi="Times New Roman"/>
                <w:color w:val="000000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  <w:r w:rsidR="00C75C88" w:rsidRPr="00C75C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Консультации в части подключения и авторизации в системе;</w:t>
            </w:r>
            <w:r w:rsidR="00C75C88" w:rsidRPr="00C75C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618047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71EAE0DD" w14:textId="77777777" w:rsidTr="00CD4A1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2B8EEE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BB1963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6DDAB3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0FD9E35" w14:textId="77777777" w:rsidR="00C75C88" w:rsidRPr="00C75C88" w:rsidRDefault="00C75C88" w:rsidP="00C75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 </w:t>
            </w:r>
          </w:p>
          <w:p w14:paraId="4CAB4759" w14:textId="77777777" w:rsidR="00C75C88" w:rsidRPr="00C75C88" w:rsidRDefault="00C75C88" w:rsidP="00C75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t>- Консультирование пользователей по работе в ИТ-системе в объеме реализованных бизнес-процессов;</w:t>
            </w: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 </w:t>
            </w:r>
          </w:p>
          <w:p w14:paraId="61DCF0FB" w14:textId="77777777" w:rsidR="00C75C88" w:rsidRPr="00C75C88" w:rsidRDefault="00C75C88" w:rsidP="00C75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Осуществление мониторинга доступности для своевременного предотвращения и решения инцидентов;</w:t>
            </w:r>
          </w:p>
          <w:p w14:paraId="7415AA3E" w14:textId="60C4F49F" w:rsidR="00C75C88" w:rsidRPr="00C75C88" w:rsidRDefault="00C75C88" w:rsidP="00C75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265F9">
              <w:rPr>
                <w:rFonts w:ascii="Times New Roman" w:hAnsi="Times New Roman"/>
                <w:color w:val="000000"/>
                <w:sz w:val="24"/>
                <w:szCs w:val="24"/>
              </w:rPr>
              <w:t>Настройка и адаптация</w:t>
            </w: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функциональности ИТ-системы в рамках поступающих обращений, в случае если </w:t>
            </w:r>
            <w:r w:rsidR="003D4B2E">
              <w:rPr>
                <w:rFonts w:ascii="Times New Roman" w:hAnsi="Times New Roman"/>
                <w:color w:val="000000"/>
                <w:sz w:val="24"/>
                <w:szCs w:val="24"/>
              </w:rPr>
              <w:t>это не</w:t>
            </w: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вле</w:t>
            </w:r>
            <w:r w:rsidR="003D4B2E">
              <w:rPr>
                <w:rFonts w:ascii="Times New Roman" w:hAnsi="Times New Roman"/>
                <w:color w:val="000000"/>
                <w:sz w:val="24"/>
                <w:szCs w:val="24"/>
              </w:rPr>
              <w:t>чет</w:t>
            </w: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собой  изменение логики реализованного бизнес-процесса;</w:t>
            </w: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 </w:t>
            </w:r>
          </w:p>
          <w:p w14:paraId="7E30FD49" w14:textId="77777777" w:rsidR="00C75C88" w:rsidRPr="00C75C88" w:rsidRDefault="00C75C88" w:rsidP="00C75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Ведение матрицы ролей и полномочий, консультации пользователей по ролям;</w:t>
            </w: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 </w:t>
            </w:r>
          </w:p>
          <w:p w14:paraId="3871E7F6" w14:textId="77777777" w:rsidR="00C75C88" w:rsidRPr="00C75C88" w:rsidRDefault="00C75C88" w:rsidP="00C75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учебных материалов и статей знаний по часто задаваемым вопросам и публикация их для общего доступа;</w:t>
            </w:r>
          </w:p>
          <w:p w14:paraId="04DC8763" w14:textId="77777777" w:rsidR="00C75C88" w:rsidRPr="00C75C88" w:rsidRDefault="00C75C88" w:rsidP="00C75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расписания и выполнение регламентных работ, связанных с обслуживанием инфраструктуры ИТ-системы;</w:t>
            </w:r>
          </w:p>
          <w:p w14:paraId="1B428B3A" w14:textId="77777777" w:rsidR="00C75C88" w:rsidRPr="00C75C88" w:rsidRDefault="00C75C88" w:rsidP="00C75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t>- Поддержание в актуальном состоянии информационной системы, созданной по техническим решениям Заказчика, и согласованным ответственными лицами Исполнителя и Заказчика;</w:t>
            </w:r>
          </w:p>
          <w:p w14:paraId="62E3F4A1" w14:textId="77777777" w:rsidR="00490436" w:rsidRPr="000B02E6" w:rsidRDefault="00C75C88" w:rsidP="00C75C88">
            <w:pPr>
              <w:spacing w:after="0" w:line="240" w:lineRule="auto"/>
              <w:rPr>
                <w:rFonts w:ascii="Times New Roman" w:hAnsi="Times New Roman"/>
              </w:rPr>
            </w:pP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t>- Исполнение политик и стандартов информационной безопасности при выполнении работ по услуге.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E2CA60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C75C88" w:rsidRPr="000B02E6" w14:paraId="29C68940" w14:textId="77777777" w:rsidTr="00CD4A1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AC17B90" w14:textId="77777777" w:rsidR="00C75C88" w:rsidRPr="000B02E6" w:rsidRDefault="00C75C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BAE3820" w14:textId="77777777" w:rsidR="00C75C88" w:rsidRPr="000B02E6" w:rsidRDefault="00C75C88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5AC0448" w14:textId="77777777" w:rsidR="00C75C88" w:rsidRPr="000B02E6" w:rsidRDefault="00C75C88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32D2422" w14:textId="77777777" w:rsidR="00C75C88" w:rsidRPr="00A51E6C" w:rsidRDefault="00C75C88" w:rsidP="00C75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E6C">
              <w:rPr>
                <w:rFonts w:ascii="Times New Roman" w:hAnsi="Times New Roman"/>
                <w:color w:val="000000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  <w:r w:rsidRPr="00A51E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5D00E6F" w14:textId="77777777" w:rsidR="00C75C88" w:rsidRPr="000B02E6" w:rsidRDefault="00C75C88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5C88" w:rsidRPr="000B02E6" w14:paraId="48261BF7" w14:textId="77777777" w:rsidTr="00CD4A1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08C1652" w14:textId="77777777" w:rsidR="00C75C88" w:rsidRPr="000B02E6" w:rsidRDefault="00C75C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94118DC" w14:textId="77777777" w:rsidR="00C75C88" w:rsidRPr="000B02E6" w:rsidRDefault="00C75C88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1639E4B" w14:textId="77777777" w:rsidR="00C75C88" w:rsidRPr="000B02E6" w:rsidRDefault="00C75C88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5BC6C13" w14:textId="77777777" w:rsidR="00C75C88" w:rsidRPr="00A51E6C" w:rsidRDefault="00C75C88" w:rsidP="00C75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E6C">
              <w:rPr>
                <w:rFonts w:ascii="Times New Roman" w:hAnsi="Times New Roman"/>
                <w:color w:val="000000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  <w:r w:rsidRPr="00A51E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  <w:r w:rsidRPr="00A51E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  <w:r w:rsidRPr="00A51E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Обеспечение резервного копирования и восстановления, в случае необходимости, баз данных.</w:t>
            </w:r>
            <w:r w:rsidRPr="00A51E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88B0406" w14:textId="77777777" w:rsidR="00C75C88" w:rsidRPr="000B02E6" w:rsidRDefault="00C75C88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5C88" w:rsidRPr="000B02E6" w14:paraId="6F663B27" w14:textId="77777777" w:rsidTr="00CD4A1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90BBF00" w14:textId="77777777" w:rsidR="00C75C88" w:rsidRPr="000B02E6" w:rsidRDefault="00C75C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2AB4EE5" w14:textId="77777777" w:rsidR="00C75C88" w:rsidRPr="000B02E6" w:rsidRDefault="00C75C88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0FE969D" w14:textId="77777777" w:rsidR="00C75C88" w:rsidRPr="000B02E6" w:rsidRDefault="00C75C88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1E4BC56" w14:textId="77777777" w:rsidR="00C75C88" w:rsidRPr="00A51E6C" w:rsidRDefault="00C75C88" w:rsidP="00C75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E6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F19E4AB" w14:textId="77777777" w:rsidR="00C75C88" w:rsidRPr="000B02E6" w:rsidRDefault="00C75C88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5C88" w:rsidRPr="000B02E6" w14:paraId="748B2ECE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FF82880" w14:textId="77777777" w:rsidR="00C75C88" w:rsidRPr="000B02E6" w:rsidRDefault="00C75C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E368E8B" w14:textId="77777777" w:rsidR="00C75C88" w:rsidRPr="000B02E6" w:rsidRDefault="00C75C88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E072E61" w14:textId="77777777" w:rsidR="00C75C88" w:rsidRPr="000B02E6" w:rsidRDefault="00C75C88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75C88" w:rsidRPr="000B02E6" w14:paraId="45B58244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A8F8083" w14:textId="77777777" w:rsidR="00C75C88" w:rsidRPr="000B02E6" w:rsidRDefault="00C75C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0E41D5D1" w14:textId="4C05E55D" w:rsidR="00C75C88" w:rsidRPr="000B02E6" w:rsidRDefault="00757514" w:rsidP="00757514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" w:hAnsi="Wingdings"/>
              </w:rPr>
              <w:t></w:t>
            </w:r>
            <w:r w:rsidRPr="000B02E6">
              <w:rPr>
                <w:rFonts w:ascii="Wingdings" w:hAnsi="Wingdings"/>
              </w:rPr>
              <w:tab/>
            </w:r>
            <w:r w:rsidR="00C75C88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EB47D8F" w14:textId="77777777" w:rsidR="00C75C88" w:rsidRPr="000B02E6" w:rsidRDefault="00C75C88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D418721" w14:textId="77777777" w:rsidR="00C75C88" w:rsidRPr="00C75C88" w:rsidRDefault="00C75C88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t>Главная страница</w:t>
            </w:r>
            <w:r w:rsidRPr="000B02E6">
              <w:rPr>
                <w:rFonts w:ascii="Times New Roman" w:hAnsi="Times New Roman"/>
              </w:rPr>
              <w:t xml:space="preserve"> → </w:t>
            </w:r>
            <w:r w:rsidRPr="00C75C88">
              <w:rPr>
                <w:rFonts w:ascii="Times New Roman" w:hAnsi="Times New Roman"/>
                <w:color w:val="000000"/>
                <w:sz w:val="24"/>
                <w:szCs w:val="24"/>
              </w:rPr>
              <w:t>Меню → Полезные документы,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Видео инструкции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5E9CEF6" w14:textId="77777777" w:rsidR="00C75C88" w:rsidRPr="000B02E6" w:rsidRDefault="00C75C88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5C88" w:rsidRPr="000B02E6" w14:paraId="63FC4BDE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F534ECE" w14:textId="77777777" w:rsidR="00C75C88" w:rsidRPr="000B02E6" w:rsidRDefault="00C75C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1A032874" w14:textId="57D61C3B" w:rsidR="00C75C88" w:rsidRPr="000B02E6" w:rsidRDefault="00757514" w:rsidP="00757514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C75C88"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C75C88"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="00C75C88"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="00C75C88" w:rsidRPr="000B02E6">
              <w:rPr>
                <w:rFonts w:ascii="Times New Roman" w:hAnsi="Times New Roman"/>
              </w:rPr>
              <w:t>Росатом</w:t>
            </w:r>
            <w:proofErr w:type="spellEnd"/>
            <w:r w:rsidR="00C75C88"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633A809" w14:textId="77777777" w:rsidR="00C75C88" w:rsidRPr="000B02E6" w:rsidRDefault="00C75C88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6C21619" w14:textId="1E57131C" w:rsidR="00C75C88" w:rsidRPr="000B02E6" w:rsidRDefault="003C4CF1" w:rsidP="00490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ED672BB" w14:textId="77777777" w:rsidR="00C75C88" w:rsidRPr="000B02E6" w:rsidRDefault="00C75C88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5C88" w:rsidRPr="000B02E6" w14:paraId="7D8A20E7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0F77EFB" w14:textId="77777777" w:rsidR="00C75C88" w:rsidRPr="000B02E6" w:rsidRDefault="00C75C88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11CF3C47" w14:textId="7F5E1845" w:rsidR="00C75C88" w:rsidRPr="000B02E6" w:rsidRDefault="00757514" w:rsidP="00757514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C75C88"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6482225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852C1AE" w14:textId="5F4F7F34" w:rsidR="00C75C88" w:rsidRPr="000B02E6" w:rsidRDefault="003C4CF1" w:rsidP="00716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9DCFAB1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88" w:rsidRPr="000B02E6" w14:paraId="3BAB5E2B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71D3E7F" w14:textId="77777777" w:rsidR="00C75C88" w:rsidRPr="000B02E6" w:rsidRDefault="00C75C88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7F35C49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E2847AB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A523B5E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FBC7398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C75C88" w:rsidRPr="000B02E6" w14:paraId="51344D52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8486A31" w14:textId="77777777" w:rsidR="00C75C88" w:rsidRPr="000B02E6" w:rsidRDefault="00C75C88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D1EBA15" w14:textId="3D68FA7B" w:rsidR="00C75C88" w:rsidRPr="000B02E6" w:rsidRDefault="00757514" w:rsidP="00757514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ED5A121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4933F3C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FEDCF3E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5C88" w:rsidRPr="000B02E6" w14:paraId="5525512E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E872DC9" w14:textId="77777777" w:rsidR="00C75C88" w:rsidRPr="000B02E6" w:rsidRDefault="00C75C88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2F4608C" w14:textId="77777777" w:rsidR="00C75C88" w:rsidRPr="000B02E6" w:rsidRDefault="00C75C88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289D3E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75C88" w:rsidRPr="000B02E6" w14:paraId="122073AA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3A833A5" w14:textId="77777777" w:rsidR="00C75C88" w:rsidRPr="000B02E6" w:rsidRDefault="00C75C88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6D203EE" w14:textId="77777777" w:rsidR="00C75C88" w:rsidRPr="00A51E6C" w:rsidRDefault="00C75C88" w:rsidP="00C75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E6C">
              <w:rPr>
                <w:rFonts w:ascii="Times New Roman" w:hAnsi="Times New Roman"/>
                <w:color w:val="000000"/>
                <w:sz w:val="24"/>
                <w:szCs w:val="24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A51E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A51E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14:paraId="31ED83C6" w14:textId="77777777" w:rsidR="00C75C88" w:rsidRPr="00A51E6C" w:rsidRDefault="00C75C88" w:rsidP="00C75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E6C">
              <w:rPr>
                <w:rFonts w:ascii="Times New Roman" w:hAnsi="Times New Roman"/>
                <w:color w:val="000000"/>
                <w:sz w:val="24"/>
                <w:szCs w:val="24"/>
              </w:rPr>
              <w:t>1.8.3. В рамках настоящей ИТ-услуги внесение изменений в бизнес-данные за пользователей информационной системы работниками АО «Гринатом»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FE51340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5C88" w:rsidRPr="000B02E6" w14:paraId="310F7979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2020C84" w14:textId="77777777" w:rsidR="00C75C88" w:rsidRPr="000B02E6" w:rsidRDefault="00C75C88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3A6C992" w14:textId="77777777" w:rsidR="00C75C88" w:rsidRPr="000B02E6" w:rsidRDefault="00C75C88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8FA08F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75C88" w:rsidRPr="000B02E6" w14:paraId="55BB6F6C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9B3E389" w14:textId="77777777" w:rsidR="00C75C88" w:rsidRPr="000B02E6" w:rsidRDefault="00C75C88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2CCAAC" w14:textId="77777777" w:rsidR="00C75C88" w:rsidRPr="000B02E6" w:rsidRDefault="00C75C88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2680266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B30DBB2" w14:textId="77777777" w:rsidR="00C75C88" w:rsidRPr="000B02E6" w:rsidRDefault="00C75C88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C6910EF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75C88" w:rsidRPr="000B02E6" w14:paraId="3D315B00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2AE70D5" w14:textId="77777777" w:rsidR="00C75C88" w:rsidRPr="000B02E6" w:rsidRDefault="00C75C88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92B52C0" w14:textId="77777777" w:rsidR="00C75C88" w:rsidRPr="000B02E6" w:rsidRDefault="00C75C88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E127282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4BFA823" w14:textId="77777777" w:rsidR="00597317" w:rsidRPr="000B02E6" w:rsidRDefault="00C75C88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  <w:tbl>
            <w:tblPr>
              <w:tblW w:w="10490" w:type="dxa"/>
              <w:tblBorders>
                <w:top w:val="single" w:sz="6" w:space="0" w:color="0D0D0D"/>
                <w:left w:val="single" w:sz="6" w:space="0" w:color="0D0D0D"/>
                <w:bottom w:val="single" w:sz="6" w:space="0" w:color="0D0D0D"/>
                <w:right w:val="single" w:sz="6" w:space="0" w:color="0D0D0D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246"/>
            </w:tblGrid>
            <w:tr w:rsidR="00597317" w:rsidRPr="00590176" w14:paraId="50FC60E3" w14:textId="77777777" w:rsidTr="002E2376">
              <w:trPr>
                <w:trHeight w:val="229"/>
              </w:trPr>
              <w:tc>
                <w:tcPr>
                  <w:tcW w:w="3656" w:type="dxa"/>
                  <w:tcBorders>
                    <w:top w:val="single" w:sz="6" w:space="0" w:color="0D0D0D"/>
                    <w:left w:val="single" w:sz="6" w:space="0" w:color="0D0D0D"/>
                    <w:bottom w:val="single" w:sz="6" w:space="0" w:color="0D0D0D"/>
                    <w:right w:val="single" w:sz="6" w:space="0" w:color="0D0D0D"/>
                  </w:tcBorders>
                  <w:shd w:val="clear" w:color="000000" w:fill="F2F2F2"/>
                  <w:vAlign w:val="center"/>
                  <w:hideMark/>
                </w:tcPr>
                <w:p w14:paraId="07A2286D" w14:textId="77777777" w:rsidR="00597317" w:rsidRPr="00490436" w:rsidRDefault="00597317" w:rsidP="002E2376">
                  <w:pPr>
                    <w:spacing w:after="0" w:line="240" w:lineRule="auto"/>
                    <w:ind w:left="11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для организаций с количеством пользователей менее 500</w:t>
                  </w:r>
                </w:p>
              </w:tc>
              <w:tc>
                <w:tcPr>
                  <w:tcW w:w="3657" w:type="dxa"/>
                  <w:tcBorders>
                    <w:top w:val="single" w:sz="6" w:space="0" w:color="0D0D0D"/>
                    <w:left w:val="single" w:sz="6" w:space="0" w:color="0D0D0D"/>
                    <w:bottom w:val="single" w:sz="6" w:space="0" w:color="0D0D0D"/>
                    <w:right w:val="single" w:sz="6" w:space="0" w:color="0D0D0D"/>
                  </w:tcBorders>
                  <w:shd w:val="clear" w:color="000000" w:fill="F2F2F2"/>
                  <w:vAlign w:val="center"/>
                </w:tcPr>
                <w:p w14:paraId="72F58BAD" w14:textId="77777777" w:rsidR="00597317" w:rsidRPr="00590176" w:rsidRDefault="00597317" w:rsidP="002E2376">
                  <w:pPr>
                    <w:spacing w:after="0" w:line="240" w:lineRule="auto"/>
                    <w:ind w:left="11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F360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0,056925000</w:t>
                  </w:r>
                </w:p>
              </w:tc>
            </w:tr>
            <w:tr w:rsidR="00597317" w:rsidRPr="00590176" w14:paraId="3B5EA593" w14:textId="77777777" w:rsidTr="002E2376">
              <w:trPr>
                <w:trHeight w:val="229"/>
              </w:trPr>
              <w:tc>
                <w:tcPr>
                  <w:tcW w:w="3656" w:type="dxa"/>
                  <w:tcBorders>
                    <w:top w:val="single" w:sz="6" w:space="0" w:color="0D0D0D"/>
                    <w:left w:val="single" w:sz="6" w:space="0" w:color="0D0D0D"/>
                    <w:bottom w:val="single" w:sz="6" w:space="0" w:color="0D0D0D"/>
                    <w:right w:val="single" w:sz="6" w:space="0" w:color="0D0D0D"/>
                  </w:tcBorders>
                  <w:shd w:val="clear" w:color="000000" w:fill="F2F2F2"/>
                  <w:vAlign w:val="center"/>
                </w:tcPr>
                <w:p w14:paraId="7D1DB3CF" w14:textId="77777777" w:rsidR="00597317" w:rsidRPr="00690FCF" w:rsidRDefault="00597317" w:rsidP="002E2376">
                  <w:pPr>
                    <w:spacing w:after="0" w:line="240" w:lineRule="auto"/>
                    <w:ind w:left="11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для организаций с количеством пользователей от 500 до 1000</w:t>
                  </w:r>
                </w:p>
              </w:tc>
              <w:tc>
                <w:tcPr>
                  <w:tcW w:w="3657" w:type="dxa"/>
                  <w:tcBorders>
                    <w:top w:val="single" w:sz="6" w:space="0" w:color="0D0D0D"/>
                    <w:left w:val="single" w:sz="6" w:space="0" w:color="0D0D0D"/>
                    <w:bottom w:val="single" w:sz="6" w:space="0" w:color="0D0D0D"/>
                    <w:right w:val="single" w:sz="6" w:space="0" w:color="0D0D0D"/>
                  </w:tcBorders>
                  <w:shd w:val="clear" w:color="000000" w:fill="F2F2F2"/>
                  <w:vAlign w:val="center"/>
                </w:tcPr>
                <w:p w14:paraId="77881A1C" w14:textId="77777777" w:rsidR="00597317" w:rsidRPr="00590176" w:rsidRDefault="00597317" w:rsidP="002E2376">
                  <w:pPr>
                    <w:spacing w:after="0" w:line="240" w:lineRule="auto"/>
                    <w:ind w:left="11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D21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0,150000000</w:t>
                  </w:r>
                </w:p>
              </w:tc>
            </w:tr>
            <w:tr w:rsidR="00597317" w:rsidRPr="00590176" w14:paraId="0D9CDE9D" w14:textId="77777777" w:rsidTr="002E2376">
              <w:trPr>
                <w:trHeight w:val="229"/>
              </w:trPr>
              <w:tc>
                <w:tcPr>
                  <w:tcW w:w="3656" w:type="dxa"/>
                  <w:tcBorders>
                    <w:top w:val="single" w:sz="6" w:space="0" w:color="0D0D0D"/>
                    <w:left w:val="single" w:sz="6" w:space="0" w:color="0D0D0D"/>
                    <w:bottom w:val="single" w:sz="6" w:space="0" w:color="0D0D0D"/>
                    <w:right w:val="single" w:sz="6" w:space="0" w:color="0D0D0D"/>
                  </w:tcBorders>
                  <w:shd w:val="clear" w:color="000000" w:fill="F2F2F2"/>
                  <w:vAlign w:val="center"/>
                </w:tcPr>
                <w:p w14:paraId="3902C68E" w14:textId="77777777" w:rsidR="00597317" w:rsidRPr="00690FCF" w:rsidRDefault="00597317" w:rsidP="002E2376">
                  <w:pPr>
                    <w:spacing w:after="0" w:line="240" w:lineRule="auto"/>
                    <w:ind w:left="11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60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для организаций с количеством пользователей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более 1000</w:t>
                  </w:r>
                </w:p>
              </w:tc>
              <w:tc>
                <w:tcPr>
                  <w:tcW w:w="3657" w:type="dxa"/>
                  <w:tcBorders>
                    <w:top w:val="single" w:sz="6" w:space="0" w:color="0D0D0D"/>
                    <w:left w:val="single" w:sz="6" w:space="0" w:color="0D0D0D"/>
                    <w:bottom w:val="single" w:sz="6" w:space="0" w:color="0D0D0D"/>
                    <w:right w:val="single" w:sz="6" w:space="0" w:color="0D0D0D"/>
                  </w:tcBorders>
                  <w:shd w:val="clear" w:color="000000" w:fill="F2F2F2"/>
                  <w:vAlign w:val="center"/>
                </w:tcPr>
                <w:p w14:paraId="3A87FA5F" w14:textId="77777777" w:rsidR="00597317" w:rsidRPr="00590176" w:rsidRDefault="00597317" w:rsidP="002E2376">
                  <w:pPr>
                    <w:spacing w:after="0" w:line="240" w:lineRule="auto"/>
                    <w:ind w:left="11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F360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0,183195000</w:t>
                  </w:r>
                </w:p>
              </w:tc>
            </w:tr>
          </w:tbl>
          <w:p w14:paraId="5614E72E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AF5A7C0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75C88" w:rsidRPr="000B02E6" w14:paraId="223DE8A2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97CD85B" w14:textId="77777777" w:rsidR="00C75C88" w:rsidRPr="000B02E6" w:rsidRDefault="00C75C88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584EE3B" w14:textId="77777777" w:rsidR="00C75C88" w:rsidRPr="000B02E6" w:rsidRDefault="00C75C88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B418BD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325D330" w14:textId="23145701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3C4CF1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D23D20C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75C88" w:rsidRPr="000B02E6" w14:paraId="365DDD5E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25343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104F6" w14:textId="77777777" w:rsidR="00C75C88" w:rsidRPr="000B02E6" w:rsidRDefault="00C75C88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8201D" w14:textId="77777777" w:rsidR="00C75C88" w:rsidRPr="000B02E6" w:rsidRDefault="00C75C88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AF4F511" w14:textId="0231EFB1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3C4CF1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326A62D2" w14:textId="77777777" w:rsidR="00C75C88" w:rsidRPr="000B02E6" w:rsidRDefault="00C75C88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88" w:rsidRPr="000B02E6" w14:paraId="5FDDA0F2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A023923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256D353" w14:textId="77777777" w:rsidR="00C75C88" w:rsidRPr="000B02E6" w:rsidRDefault="00C75C88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67F5E84C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88" w:rsidRPr="000B02E6" w14:paraId="7060F929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4EFC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090B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A942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44702" w14:textId="73113E72" w:rsidR="00C75C88" w:rsidRPr="000B02E6" w:rsidRDefault="00AB226F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4DF21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88" w:rsidRPr="000B02E6" w14:paraId="5CE46996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839E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29A0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C82C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63327" w14:textId="4123D249" w:rsidR="00C75C88" w:rsidRPr="000B02E6" w:rsidRDefault="00AB226F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5199D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88" w:rsidRPr="000B02E6" w14:paraId="41FD71CA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7942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A3AF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27B9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BB20F" w14:textId="3DA5F8F6" w:rsidR="00C75C88" w:rsidRPr="000B02E6" w:rsidRDefault="00AB226F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2AB8B9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88" w:rsidRPr="000B02E6" w14:paraId="7713CA51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3165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AF75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E516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63EB4" w14:textId="51ADD8D8" w:rsidR="00C75C88" w:rsidRPr="000B02E6" w:rsidRDefault="00AB226F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B064B1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88" w:rsidRPr="000B02E6" w14:paraId="6AAA27D0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7478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00EC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083A5C11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B53E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7E6C9" w14:textId="52C118E3" w:rsidR="00C75C88" w:rsidRPr="000B02E6" w:rsidRDefault="00AB226F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D9000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88" w:rsidRPr="000B02E6" w14:paraId="7F4EF6A2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1CC65246" w14:textId="77777777" w:rsidR="00C75C88" w:rsidRPr="000B02E6" w:rsidRDefault="00C75C8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588F54" w14:textId="0AEE105A" w:rsidR="007347C5" w:rsidRPr="000B02E6" w:rsidDel="002528D5" w:rsidRDefault="007347C5" w:rsidP="002528D5">
      <w:pPr>
        <w:spacing w:after="0"/>
        <w:rPr>
          <w:del w:id="0" w:author="Свириденко Юлия Алексеевна" w:date="2022-11-11T16:49:00Z"/>
          <w:rFonts w:ascii="Times New Roman" w:hAnsi="Times New Roman"/>
          <w:vanish/>
        </w:rPr>
        <w:pPrChange w:id="1" w:author="Свириденко Юлия Алексеевна" w:date="2022-11-11T16:49:00Z">
          <w:pPr>
            <w:spacing w:after="0"/>
          </w:pPr>
        </w:pPrChange>
      </w:pPr>
    </w:p>
    <w:p w14:paraId="477F4156" w14:textId="4C745B27" w:rsidR="00A84C0F" w:rsidRPr="000B02E6" w:rsidDel="002528D5" w:rsidRDefault="00A84C0F" w:rsidP="002528D5">
      <w:pPr>
        <w:spacing w:after="0"/>
        <w:rPr>
          <w:del w:id="2" w:author="Свириденко Юлия Алексеевна" w:date="2022-11-11T16:49:00Z"/>
          <w:rFonts w:ascii="Times New Roman" w:hAnsi="Times New Roman"/>
        </w:rPr>
        <w:pPrChange w:id="3" w:author="Свириденко Юлия Алексеевна" w:date="2022-11-11T16:49:00Z">
          <w:pPr/>
        </w:pPrChange>
      </w:pPr>
    </w:p>
    <w:p w14:paraId="77FA6671" w14:textId="26D9BA6A" w:rsidR="00367E43" w:rsidRPr="00E308B8" w:rsidDel="002528D5" w:rsidRDefault="00367E43" w:rsidP="002528D5">
      <w:pPr>
        <w:spacing w:after="0"/>
        <w:rPr>
          <w:del w:id="4" w:author="Свириденко Юлия Алексеевна" w:date="2022-11-11T16:49:00Z"/>
          <w:rFonts w:ascii="Times New Roman" w:hAnsi="Times New Roman"/>
        </w:rPr>
        <w:sectPr w:rsidR="00367E43" w:rsidRPr="00E308B8" w:rsidDel="002528D5" w:rsidSect="002528D5">
          <w:headerReference w:type="default" r:id="rId14"/>
          <w:headerReference w:type="first" r:id="rId15"/>
          <w:pgSz w:w="11906" w:h="16838"/>
          <w:pgMar w:top="340" w:right="720" w:bottom="567" w:left="720" w:header="709" w:footer="709" w:gutter="0"/>
          <w:cols w:space="708"/>
          <w:titlePg/>
          <w:docGrid w:linePitch="360"/>
          <w:sectPrChange w:id="5" w:author="Свириденко Юлия Алексеевна" w:date="2022-11-11T16:49:00Z">
            <w:sectPr w:rsidR="00367E43" w:rsidRPr="00E308B8" w:rsidDel="002528D5" w:rsidSect="002528D5">
              <w:pgMar w:top="340" w:right="720" w:bottom="567" w:left="720" w:header="709" w:footer="709" w:gutter="0"/>
            </w:sectPr>
          </w:sectPrChange>
        </w:sectPr>
        <w:pPrChange w:id="6" w:author="Свириденко Юлия Алексеевна" w:date="2022-11-11T16:49:00Z">
          <w:pPr/>
        </w:pPrChange>
      </w:pPr>
    </w:p>
    <w:p w14:paraId="5C38F3F6" w14:textId="0CE61C18" w:rsidR="00367E43" w:rsidRPr="00E308B8" w:rsidDel="002528D5" w:rsidRDefault="00EC4D52" w:rsidP="002528D5">
      <w:pPr>
        <w:spacing w:after="0"/>
        <w:rPr>
          <w:del w:id="7" w:author="Свириденко Юлия Алексеевна" w:date="2022-11-11T16:49:00Z"/>
          <w:rFonts w:ascii="Times New Roman" w:hAnsi="Times New Roman"/>
          <w:bCs/>
          <w:i/>
          <w:iCs/>
          <w:sz w:val="24"/>
          <w:szCs w:val="24"/>
        </w:rPr>
        <w:pPrChange w:id="8" w:author="Свириденко Юлия Алексеевна" w:date="2022-11-11T16:49:00Z">
          <w:pPr>
            <w:spacing w:line="240" w:lineRule="auto"/>
          </w:pPr>
        </w:pPrChange>
      </w:pPr>
      <w:del w:id="9" w:author="Свириденко Юлия Алексеевна" w:date="2022-11-11T16:49:00Z">
        <w:r w:rsidRPr="00F55803" w:rsidDel="002528D5">
          <w:rPr>
            <w:rFonts w:ascii="Times New Roman" w:hAnsi="Times New Roman"/>
            <w:bCs/>
            <w:sz w:val="24"/>
            <w:szCs w:val="24"/>
          </w:rPr>
          <w:delText>РАЗДЕЛ 2. ОПИСАНИЕ ПАРАМЕТРОВ КАЧЕСТВА</w:delText>
        </w:r>
        <w:r w:rsidRPr="00F55803" w:rsidDel="002528D5">
          <w:rPr>
            <w:rFonts w:ascii="Times New Roman" w:hAnsi="Times New Roman"/>
            <w:b/>
            <w:sz w:val="24"/>
            <w:szCs w:val="24"/>
          </w:rPr>
          <w:delText xml:space="preserve"> </w:delText>
        </w:r>
        <w:r w:rsidRPr="00F55803" w:rsidDel="002528D5">
          <w:rPr>
            <w:rFonts w:ascii="Times New Roman" w:hAnsi="Times New Roman"/>
            <w:b/>
            <w:sz w:val="24"/>
            <w:szCs w:val="24"/>
          </w:rPr>
          <w:br/>
        </w:r>
        <w:r w:rsidR="00367E43" w:rsidRPr="00E308B8" w:rsidDel="002528D5">
          <w:rPr>
            <w:rFonts w:ascii="Times New Roman" w:hAnsi="Times New Roman"/>
            <w:bCs/>
            <w:i/>
            <w:iCs/>
            <w:color w:val="FF0000"/>
            <w:sz w:val="24"/>
            <w:szCs w:val="24"/>
          </w:rPr>
          <w:delText>(НЕ ВКЛЮЧАЕТСЯ В ДОГОВОР С ЗАКАЗЧИКОМ)</w:delText>
        </w:r>
      </w:del>
    </w:p>
    <w:tbl>
      <w:tblPr>
        <w:tblpPr w:leftFromText="180" w:rightFromText="180" w:vertAnchor="text" w:tblpX="-34" w:tblpY="1"/>
        <w:tblOverlap w:val="never"/>
        <w:tblW w:w="11023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262"/>
        <w:gridCol w:w="710"/>
        <w:gridCol w:w="263"/>
        <w:gridCol w:w="1425"/>
        <w:gridCol w:w="283"/>
        <w:gridCol w:w="1197"/>
        <w:gridCol w:w="283"/>
        <w:gridCol w:w="1596"/>
        <w:gridCol w:w="236"/>
        <w:gridCol w:w="2567"/>
        <w:gridCol w:w="622"/>
        <w:gridCol w:w="296"/>
      </w:tblGrid>
      <w:tr w:rsidR="00367E43" w:rsidRPr="00E308B8" w:rsidDel="002528D5" w14:paraId="06C43637" w14:textId="0B15DF27" w:rsidTr="00CC32E0">
        <w:trPr>
          <w:trHeight w:val="315"/>
          <w:del w:id="10" w:author="Свириденко Юлия Алексеевна" w:date="2022-11-11T16:49:00Z"/>
        </w:trPr>
        <w:tc>
          <w:tcPr>
            <w:tcW w:w="283" w:type="dxa"/>
            <w:shd w:val="clear" w:color="auto" w:fill="auto"/>
            <w:vAlign w:val="bottom"/>
            <w:hideMark/>
          </w:tcPr>
          <w:p w14:paraId="0FF40866" w14:textId="41FEEF14" w:rsidR="00367E43" w:rsidRPr="00E308B8" w:rsidDel="002528D5" w:rsidRDefault="00367E43" w:rsidP="002528D5">
            <w:pPr>
              <w:spacing w:after="0"/>
              <w:rPr>
                <w:del w:id="11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1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13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0444" w:type="dxa"/>
            <w:gridSpan w:val="11"/>
            <w:shd w:val="clear" w:color="auto" w:fill="auto"/>
            <w:vAlign w:val="center"/>
            <w:hideMark/>
          </w:tcPr>
          <w:p w14:paraId="1FF2F757" w14:textId="22B0D8F7" w:rsidR="00367E43" w:rsidRPr="00F55803" w:rsidDel="002528D5" w:rsidRDefault="00367E43" w:rsidP="002528D5">
            <w:pPr>
              <w:spacing w:after="0"/>
              <w:rPr>
                <w:del w:id="14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1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16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>2.1. Период осуществления поддержки</w:delText>
              </w:r>
            </w:del>
          </w:p>
        </w:tc>
        <w:tc>
          <w:tcPr>
            <w:tcW w:w="296" w:type="dxa"/>
            <w:shd w:val="clear" w:color="auto" w:fill="auto"/>
            <w:vAlign w:val="bottom"/>
            <w:hideMark/>
          </w:tcPr>
          <w:p w14:paraId="4707869E" w14:textId="54DBB0AE" w:rsidR="00367E43" w:rsidRPr="00E308B8" w:rsidDel="002528D5" w:rsidRDefault="00367E43" w:rsidP="002528D5">
            <w:pPr>
              <w:spacing w:after="0"/>
              <w:rPr>
                <w:del w:id="17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1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19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974F91" w:rsidRPr="00E308B8" w:rsidDel="002528D5" w14:paraId="42862FF4" w14:textId="66747744" w:rsidTr="00CC32E0">
        <w:trPr>
          <w:trHeight w:val="120"/>
          <w:del w:id="20" w:author="Свириденко Юлия Алексеевна" w:date="2022-11-11T16:49:00Z"/>
        </w:trPr>
        <w:tc>
          <w:tcPr>
            <w:tcW w:w="283" w:type="dxa"/>
            <w:shd w:val="clear" w:color="auto" w:fill="auto"/>
            <w:vAlign w:val="bottom"/>
            <w:hideMark/>
          </w:tcPr>
          <w:p w14:paraId="30609527" w14:textId="6B984A04" w:rsidR="00367E43" w:rsidRPr="00E308B8" w:rsidDel="002528D5" w:rsidRDefault="00367E43" w:rsidP="002528D5">
            <w:pPr>
              <w:spacing w:after="0"/>
              <w:rPr>
                <w:del w:id="21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2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23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262" w:type="dxa"/>
            <w:tcBorders>
              <w:bottom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0446C35A" w14:textId="4C5C7A88" w:rsidR="00367E43" w:rsidRPr="00F55803" w:rsidDel="002528D5" w:rsidRDefault="00367E43" w:rsidP="002528D5">
            <w:pPr>
              <w:spacing w:after="0"/>
              <w:rPr>
                <w:del w:id="24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2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710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9C1006E" w14:textId="12D58FA5" w:rsidR="00367E43" w:rsidRPr="00F55803" w:rsidDel="002528D5" w:rsidRDefault="00367E43" w:rsidP="002528D5">
            <w:pPr>
              <w:spacing w:after="0"/>
              <w:rPr>
                <w:del w:id="26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2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63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C3A404B" w14:textId="25F4776C" w:rsidR="00367E43" w:rsidRPr="00F55803" w:rsidDel="002528D5" w:rsidRDefault="00367E43" w:rsidP="002528D5">
            <w:pPr>
              <w:spacing w:after="0"/>
              <w:rPr>
                <w:del w:id="28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2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425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1C17044" w14:textId="2E9632D7" w:rsidR="00367E43" w:rsidRPr="00F55803" w:rsidDel="002528D5" w:rsidRDefault="00367E43" w:rsidP="002528D5">
            <w:pPr>
              <w:spacing w:after="0"/>
              <w:rPr>
                <w:del w:id="30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83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4FC8D49" w14:textId="53293C51" w:rsidR="00367E43" w:rsidRPr="00F55803" w:rsidDel="002528D5" w:rsidRDefault="00367E43" w:rsidP="002528D5">
            <w:pPr>
              <w:spacing w:after="0"/>
              <w:rPr>
                <w:del w:id="32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197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7C50648" w14:textId="6FFBE3F0" w:rsidR="00367E43" w:rsidRPr="00F55803" w:rsidDel="002528D5" w:rsidRDefault="00367E43" w:rsidP="002528D5">
            <w:pPr>
              <w:spacing w:after="0"/>
              <w:rPr>
                <w:del w:id="34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83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C8ECD0D" w14:textId="2D645956" w:rsidR="00367E43" w:rsidRPr="00F55803" w:rsidDel="002528D5" w:rsidRDefault="00367E43" w:rsidP="002528D5">
            <w:pPr>
              <w:spacing w:after="0"/>
              <w:rPr>
                <w:del w:id="36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596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D5D3DD9" w14:textId="7DC4087D" w:rsidR="00367E43" w:rsidRPr="00F55803" w:rsidDel="002528D5" w:rsidRDefault="00367E43" w:rsidP="002528D5">
            <w:pPr>
              <w:spacing w:after="0"/>
              <w:rPr>
                <w:del w:id="38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D1A644F" w14:textId="648691DA" w:rsidR="00367E43" w:rsidRPr="00F55803" w:rsidDel="002528D5" w:rsidRDefault="00367E43" w:rsidP="002528D5">
            <w:pPr>
              <w:spacing w:after="0"/>
              <w:rPr>
                <w:del w:id="40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4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567" w:type="dxa"/>
            <w:tcBorders>
              <w:bottom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1886E033" w14:textId="19964E82" w:rsidR="00367E43" w:rsidRPr="00F55803" w:rsidDel="002528D5" w:rsidRDefault="00367E43" w:rsidP="002528D5">
            <w:pPr>
              <w:spacing w:after="0"/>
              <w:rPr>
                <w:del w:id="42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4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622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953D288" w14:textId="364EA3CC" w:rsidR="00367E43" w:rsidRPr="00F55803" w:rsidDel="002528D5" w:rsidRDefault="00367E43" w:rsidP="002528D5">
            <w:pPr>
              <w:spacing w:after="0"/>
              <w:rPr>
                <w:del w:id="44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4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96" w:type="dxa"/>
            <w:shd w:val="clear" w:color="auto" w:fill="auto"/>
            <w:vAlign w:val="bottom"/>
            <w:hideMark/>
          </w:tcPr>
          <w:p w14:paraId="6FC06240" w14:textId="3BE54AD4" w:rsidR="00367E43" w:rsidRPr="00E308B8" w:rsidDel="002528D5" w:rsidRDefault="00367E43" w:rsidP="002528D5">
            <w:pPr>
              <w:spacing w:after="0"/>
              <w:rPr>
                <w:del w:id="46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4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48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  <w:tr w:rsidR="00597317" w:rsidRPr="00E308B8" w:rsidDel="002528D5" w14:paraId="241045C4" w14:textId="100E9897" w:rsidTr="00CD4A13">
        <w:trPr>
          <w:trHeight w:val="1092"/>
          <w:del w:id="49" w:author="Свириденко Юлия Алексеевна" w:date="2022-11-11T16:49:00Z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30EA837A" w14:textId="1511EE1E" w:rsidR="00597317" w:rsidRPr="00E308B8" w:rsidDel="002528D5" w:rsidRDefault="00597317" w:rsidP="002528D5">
            <w:pPr>
              <w:spacing w:after="0"/>
              <w:rPr>
                <w:del w:id="50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5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52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019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FC29F03" w14:textId="5A421D82" w:rsidR="00597317" w:rsidRPr="00F55803" w:rsidDel="002528D5" w:rsidRDefault="00597317" w:rsidP="002528D5">
            <w:pPr>
              <w:spacing w:after="0"/>
              <w:rPr>
                <w:del w:id="53" w:author="Свириденко Юлия Алексеевна" w:date="2022-11-11T16:49:00Z"/>
                <w:rFonts w:ascii="Times New Roman" w:hAnsi="Times New Roman"/>
              </w:rPr>
              <w:pPrChange w:id="5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55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Период, в течение которого гарантируется поддержка стабильного функционирования корпоративной ИТ-системы/ресурса и пользователей данной системы по рабочим дням</w:delText>
              </w:r>
            </w:del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85AF8B3" w14:textId="3572E629" w:rsidR="00597317" w:rsidRPr="00F55803" w:rsidDel="002528D5" w:rsidRDefault="00597317" w:rsidP="002528D5">
            <w:pPr>
              <w:spacing w:after="0"/>
              <w:rPr>
                <w:del w:id="56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5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31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503D73A" w14:textId="245B216A" w:rsidR="00597317" w:rsidRPr="00A51E6C" w:rsidDel="002528D5" w:rsidRDefault="00597317" w:rsidP="002528D5">
            <w:pPr>
              <w:spacing w:after="0"/>
              <w:rPr>
                <w:del w:id="58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59" w:author="Свириденко Юлия Алексеевна" w:date="2022-11-11T16:49:00Z">
                <w:pPr>
                  <w:framePr w:hSpace="180" w:wrap="around" w:vAnchor="text" w:hAnchor="text" w:x="-34" w:y="1"/>
                  <w:suppressOverlap/>
                  <w:jc w:val="center"/>
                </w:pPr>
              </w:pPrChange>
            </w:pPr>
            <w:del w:id="60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color w:val="000000"/>
                </w:rPr>
                <w:delText>с 09.00 MSK до 18.00 MSK</w:delText>
              </w:r>
            </w:del>
          </w:p>
          <w:p w14:paraId="6F648AA2" w14:textId="571DAFD4" w:rsidR="00597317" w:rsidRPr="00A51E6C" w:rsidDel="002528D5" w:rsidRDefault="00597317" w:rsidP="002528D5">
            <w:pPr>
              <w:spacing w:after="0"/>
              <w:rPr>
                <w:del w:id="61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6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vAlign w:val="bottom"/>
            <w:hideMark/>
          </w:tcPr>
          <w:p w14:paraId="7F275C63" w14:textId="7F7A40A3" w:rsidR="00597317" w:rsidRPr="00E308B8" w:rsidDel="002528D5" w:rsidRDefault="00597317" w:rsidP="002528D5">
            <w:pPr>
              <w:spacing w:after="0"/>
              <w:rPr>
                <w:del w:id="63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6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65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597317" w:rsidRPr="00E308B8" w:rsidDel="002528D5" w14:paraId="0A561728" w14:textId="1DF313A0" w:rsidTr="00CC32E0">
        <w:trPr>
          <w:trHeight w:val="120"/>
          <w:del w:id="66" w:author="Свириденко Юлия Алексеевна" w:date="2022-11-11T16:49:00Z"/>
        </w:trPr>
        <w:tc>
          <w:tcPr>
            <w:tcW w:w="283" w:type="dxa"/>
            <w:shd w:val="clear" w:color="auto" w:fill="auto"/>
            <w:vAlign w:val="bottom"/>
            <w:hideMark/>
          </w:tcPr>
          <w:p w14:paraId="1F51372A" w14:textId="00C39728" w:rsidR="00597317" w:rsidRPr="00E308B8" w:rsidDel="002528D5" w:rsidRDefault="00597317" w:rsidP="002528D5">
            <w:pPr>
              <w:spacing w:after="0"/>
              <w:rPr>
                <w:del w:id="67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6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69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262" w:type="dxa"/>
            <w:tcBorders>
              <w:top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09BDFA43" w14:textId="6A8A8836" w:rsidR="00597317" w:rsidRPr="00F55803" w:rsidDel="002528D5" w:rsidRDefault="00597317" w:rsidP="002528D5">
            <w:pPr>
              <w:spacing w:after="0"/>
              <w:rPr>
                <w:del w:id="70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7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710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58369210" w14:textId="5F985FAD" w:rsidR="00597317" w:rsidRPr="00F55803" w:rsidDel="002528D5" w:rsidRDefault="00597317" w:rsidP="002528D5">
            <w:pPr>
              <w:spacing w:after="0"/>
              <w:rPr>
                <w:del w:id="72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7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63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408E52B8" w14:textId="739B4FE7" w:rsidR="00597317" w:rsidRPr="00F55803" w:rsidDel="002528D5" w:rsidRDefault="00597317" w:rsidP="002528D5">
            <w:pPr>
              <w:spacing w:after="0"/>
              <w:rPr>
                <w:del w:id="74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7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425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2F082DB1" w14:textId="28554BE1" w:rsidR="00597317" w:rsidRPr="00F55803" w:rsidDel="002528D5" w:rsidRDefault="00597317" w:rsidP="002528D5">
            <w:pPr>
              <w:spacing w:after="0"/>
              <w:rPr>
                <w:del w:id="76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7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83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67CDB8C3" w14:textId="6B4CAD0F" w:rsidR="00597317" w:rsidRPr="00F55803" w:rsidDel="002528D5" w:rsidRDefault="00597317" w:rsidP="002528D5">
            <w:pPr>
              <w:spacing w:after="0"/>
              <w:rPr>
                <w:del w:id="78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7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197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5A360C65" w14:textId="77980CBC" w:rsidR="00597317" w:rsidRPr="00F55803" w:rsidDel="002528D5" w:rsidRDefault="00597317" w:rsidP="002528D5">
            <w:pPr>
              <w:spacing w:after="0"/>
              <w:rPr>
                <w:del w:id="80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8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83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66866CAF" w14:textId="1F2D84E8" w:rsidR="00597317" w:rsidRPr="00F55803" w:rsidDel="002528D5" w:rsidRDefault="00597317" w:rsidP="002528D5">
            <w:pPr>
              <w:spacing w:after="0"/>
              <w:rPr>
                <w:del w:id="82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8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596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4E04684A" w14:textId="30506E75" w:rsidR="00597317" w:rsidRPr="00F55803" w:rsidDel="002528D5" w:rsidRDefault="00597317" w:rsidP="002528D5">
            <w:pPr>
              <w:spacing w:after="0"/>
              <w:rPr>
                <w:del w:id="84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8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A21BC3F" w14:textId="18AA3E7F" w:rsidR="00597317" w:rsidRPr="00F55803" w:rsidDel="002528D5" w:rsidRDefault="00597317" w:rsidP="002528D5">
            <w:pPr>
              <w:spacing w:after="0"/>
              <w:rPr>
                <w:del w:id="86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8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1B3F7CCE" w14:textId="562C4642" w:rsidR="00597317" w:rsidRPr="00F55803" w:rsidDel="002528D5" w:rsidRDefault="00597317" w:rsidP="002528D5">
            <w:pPr>
              <w:spacing w:after="0"/>
              <w:rPr>
                <w:del w:id="88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8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6DA39BFD" w14:textId="7B902DAF" w:rsidR="00597317" w:rsidRPr="00F55803" w:rsidDel="002528D5" w:rsidRDefault="00597317" w:rsidP="002528D5">
            <w:pPr>
              <w:spacing w:after="0"/>
              <w:rPr>
                <w:del w:id="90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9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96" w:type="dxa"/>
            <w:shd w:val="clear" w:color="auto" w:fill="auto"/>
            <w:vAlign w:val="bottom"/>
            <w:hideMark/>
          </w:tcPr>
          <w:p w14:paraId="38A418BF" w14:textId="552F9850" w:rsidR="00597317" w:rsidRPr="00E308B8" w:rsidDel="002528D5" w:rsidRDefault="00597317" w:rsidP="002528D5">
            <w:pPr>
              <w:spacing w:after="0"/>
              <w:rPr>
                <w:del w:id="92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9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94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  <w:tr w:rsidR="00597317" w:rsidRPr="00E308B8" w:rsidDel="002528D5" w14:paraId="701C10A3" w14:textId="6CEC02DA" w:rsidTr="00CC32E0">
        <w:trPr>
          <w:trHeight w:val="315"/>
          <w:del w:id="95" w:author="Свириденко Юлия Алексеевна" w:date="2022-11-11T16:49:00Z"/>
        </w:trPr>
        <w:tc>
          <w:tcPr>
            <w:tcW w:w="283" w:type="dxa"/>
            <w:shd w:val="clear" w:color="auto" w:fill="auto"/>
            <w:vAlign w:val="bottom"/>
            <w:hideMark/>
          </w:tcPr>
          <w:p w14:paraId="23C2FCC0" w14:textId="1058DA5C" w:rsidR="00597317" w:rsidRPr="00E308B8" w:rsidDel="002528D5" w:rsidRDefault="00597317" w:rsidP="002528D5">
            <w:pPr>
              <w:spacing w:after="0"/>
              <w:rPr>
                <w:del w:id="96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9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98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0444" w:type="dxa"/>
            <w:gridSpan w:val="11"/>
            <w:shd w:val="clear" w:color="auto" w:fill="auto"/>
            <w:vAlign w:val="center"/>
            <w:hideMark/>
          </w:tcPr>
          <w:p w14:paraId="0A671377" w14:textId="2F7EDBF8" w:rsidR="00597317" w:rsidRPr="00F55803" w:rsidDel="002528D5" w:rsidRDefault="00597317" w:rsidP="002528D5">
            <w:pPr>
              <w:spacing w:after="0"/>
              <w:rPr>
                <w:del w:id="99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10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101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>2.2. Период функционирования ИТ-системы/ресурса</w:delText>
              </w:r>
            </w:del>
          </w:p>
        </w:tc>
        <w:tc>
          <w:tcPr>
            <w:tcW w:w="296" w:type="dxa"/>
            <w:shd w:val="clear" w:color="auto" w:fill="auto"/>
            <w:vAlign w:val="bottom"/>
            <w:hideMark/>
          </w:tcPr>
          <w:p w14:paraId="2F627B2C" w14:textId="3BD81D62" w:rsidR="00597317" w:rsidRPr="00E308B8" w:rsidDel="002528D5" w:rsidRDefault="00597317" w:rsidP="002528D5">
            <w:pPr>
              <w:spacing w:after="0"/>
              <w:rPr>
                <w:del w:id="102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10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104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597317" w:rsidRPr="00E308B8" w:rsidDel="002528D5" w14:paraId="7CE2466B" w14:textId="3F6BF8B2" w:rsidTr="00CC32E0">
        <w:trPr>
          <w:trHeight w:val="120"/>
          <w:del w:id="105" w:author="Свириденко Юлия Алексеевна" w:date="2022-11-11T16:49:00Z"/>
        </w:trPr>
        <w:tc>
          <w:tcPr>
            <w:tcW w:w="283" w:type="dxa"/>
            <w:shd w:val="clear" w:color="auto" w:fill="auto"/>
            <w:vAlign w:val="bottom"/>
            <w:hideMark/>
          </w:tcPr>
          <w:p w14:paraId="7FB72C41" w14:textId="02E56B7E" w:rsidR="00597317" w:rsidRPr="00E308B8" w:rsidDel="002528D5" w:rsidRDefault="00597317" w:rsidP="002528D5">
            <w:pPr>
              <w:spacing w:after="0"/>
              <w:rPr>
                <w:del w:id="106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10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108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262" w:type="dxa"/>
            <w:tcBorders>
              <w:bottom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3129C14F" w14:textId="36597560" w:rsidR="00597317" w:rsidRPr="00F55803" w:rsidDel="002528D5" w:rsidRDefault="00597317" w:rsidP="002528D5">
            <w:pPr>
              <w:spacing w:after="0"/>
              <w:rPr>
                <w:del w:id="109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11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710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9E9CBBE" w14:textId="20F8AAFD" w:rsidR="00597317" w:rsidRPr="00F55803" w:rsidDel="002528D5" w:rsidRDefault="00597317" w:rsidP="002528D5">
            <w:pPr>
              <w:spacing w:after="0"/>
              <w:rPr>
                <w:del w:id="111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1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63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939FBEA" w14:textId="7EC45E7C" w:rsidR="00597317" w:rsidRPr="00F55803" w:rsidDel="002528D5" w:rsidRDefault="00597317" w:rsidP="002528D5">
            <w:pPr>
              <w:spacing w:after="0"/>
              <w:rPr>
                <w:del w:id="113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1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425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081E2DA" w14:textId="4E69AC30" w:rsidR="00597317" w:rsidRPr="00F55803" w:rsidDel="002528D5" w:rsidRDefault="00597317" w:rsidP="002528D5">
            <w:pPr>
              <w:spacing w:after="0"/>
              <w:rPr>
                <w:del w:id="115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1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83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1E88A6D" w14:textId="46FF9211" w:rsidR="00597317" w:rsidRPr="00F55803" w:rsidDel="002528D5" w:rsidRDefault="00597317" w:rsidP="002528D5">
            <w:pPr>
              <w:spacing w:after="0"/>
              <w:rPr>
                <w:del w:id="117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1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197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1137182" w14:textId="55936DD7" w:rsidR="00597317" w:rsidRPr="00F55803" w:rsidDel="002528D5" w:rsidRDefault="00597317" w:rsidP="002528D5">
            <w:pPr>
              <w:spacing w:after="0"/>
              <w:rPr>
                <w:del w:id="119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2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83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1F65002" w14:textId="13E9BEE1" w:rsidR="00597317" w:rsidRPr="00F55803" w:rsidDel="002528D5" w:rsidRDefault="00597317" w:rsidP="002528D5">
            <w:pPr>
              <w:spacing w:after="0"/>
              <w:rPr>
                <w:del w:id="121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2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596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1683703" w14:textId="094C7530" w:rsidR="00597317" w:rsidRPr="00F55803" w:rsidDel="002528D5" w:rsidRDefault="00597317" w:rsidP="002528D5">
            <w:pPr>
              <w:spacing w:after="0"/>
              <w:rPr>
                <w:del w:id="123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2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6136992" w14:textId="553875CC" w:rsidR="00597317" w:rsidRPr="00F55803" w:rsidDel="002528D5" w:rsidRDefault="00597317" w:rsidP="002528D5">
            <w:pPr>
              <w:spacing w:after="0"/>
              <w:rPr>
                <w:del w:id="125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2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567" w:type="dxa"/>
            <w:tcBorders>
              <w:bottom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71C5ED10" w14:textId="720BF843" w:rsidR="00597317" w:rsidRPr="00F55803" w:rsidDel="002528D5" w:rsidRDefault="00597317" w:rsidP="002528D5">
            <w:pPr>
              <w:spacing w:after="0"/>
              <w:rPr>
                <w:del w:id="127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12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622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12475A6" w14:textId="5040046C" w:rsidR="00597317" w:rsidRPr="00F55803" w:rsidDel="002528D5" w:rsidRDefault="00597317" w:rsidP="002528D5">
            <w:pPr>
              <w:spacing w:after="0"/>
              <w:rPr>
                <w:del w:id="129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3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96" w:type="dxa"/>
            <w:shd w:val="clear" w:color="auto" w:fill="auto"/>
            <w:vAlign w:val="bottom"/>
            <w:hideMark/>
          </w:tcPr>
          <w:p w14:paraId="7EC23E70" w14:textId="03D5E2D7" w:rsidR="00597317" w:rsidRPr="00E308B8" w:rsidDel="002528D5" w:rsidRDefault="00597317" w:rsidP="002528D5">
            <w:pPr>
              <w:spacing w:after="0"/>
              <w:rPr>
                <w:del w:id="131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13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133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  <w:tr w:rsidR="00597317" w:rsidRPr="00E308B8" w:rsidDel="002528D5" w14:paraId="017D7105" w14:textId="48E4BE51" w:rsidTr="00CD4A13">
        <w:trPr>
          <w:trHeight w:val="1230"/>
          <w:del w:id="134" w:author="Свириденко Юлия Алексеевна" w:date="2022-11-11T16:49:00Z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0FB48144" w14:textId="5D9FCAAB" w:rsidR="00597317" w:rsidRPr="00E308B8" w:rsidDel="002528D5" w:rsidRDefault="00597317" w:rsidP="002528D5">
            <w:pPr>
              <w:spacing w:after="0"/>
              <w:rPr>
                <w:del w:id="135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13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137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019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ACFD410" w14:textId="5ED31CE0" w:rsidR="00597317" w:rsidRPr="00F55803" w:rsidDel="002528D5" w:rsidRDefault="00597317" w:rsidP="002528D5">
            <w:pPr>
              <w:spacing w:after="0"/>
              <w:rPr>
                <w:del w:id="138" w:author="Свириденко Юлия Алексеевна" w:date="2022-11-11T16:49:00Z"/>
                <w:rFonts w:ascii="Times New Roman" w:hAnsi="Times New Roman"/>
              </w:rPr>
              <w:pPrChange w:id="13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140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Период, в течение которого ИТ-система/ресурс функционирует для возможности работы пользователей данной системы/ресурса, за исключением периода планового простоя для проведения регламентных работ</w:delText>
              </w:r>
            </w:del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20732CB" w14:textId="64079809" w:rsidR="00597317" w:rsidRPr="00F55803" w:rsidDel="002528D5" w:rsidRDefault="00597317" w:rsidP="002528D5">
            <w:pPr>
              <w:spacing w:after="0"/>
              <w:rPr>
                <w:del w:id="141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4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31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9346C70" w14:textId="1C7D6EDB" w:rsidR="00597317" w:rsidRPr="00A51E6C" w:rsidDel="002528D5" w:rsidRDefault="00597317" w:rsidP="002528D5">
            <w:pPr>
              <w:spacing w:after="0"/>
              <w:rPr>
                <w:del w:id="143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144" w:author="Свириденко Юлия Алексеевна" w:date="2022-11-11T16:49:00Z">
                <w:pPr>
                  <w:framePr w:hSpace="180" w:wrap="around" w:vAnchor="text" w:hAnchor="text" w:x="-34" w:y="1"/>
                  <w:suppressOverlap/>
                  <w:jc w:val="center"/>
                </w:pPr>
              </w:pPrChange>
            </w:pPr>
            <w:del w:id="145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color w:val="000000"/>
                </w:rPr>
                <w:delText>24 часа × 7 дней в неделю</w:delText>
              </w:r>
            </w:del>
          </w:p>
          <w:p w14:paraId="4B30E498" w14:textId="131299E8" w:rsidR="00597317" w:rsidRPr="00A51E6C" w:rsidDel="002528D5" w:rsidRDefault="00597317" w:rsidP="002528D5">
            <w:pPr>
              <w:spacing w:after="0"/>
              <w:rPr>
                <w:del w:id="146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14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vAlign w:val="bottom"/>
            <w:hideMark/>
          </w:tcPr>
          <w:p w14:paraId="2DBE883E" w14:textId="663636E4" w:rsidR="00597317" w:rsidRPr="00E308B8" w:rsidDel="002528D5" w:rsidRDefault="00597317" w:rsidP="002528D5">
            <w:pPr>
              <w:spacing w:after="0"/>
              <w:rPr>
                <w:del w:id="148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14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150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597317" w:rsidRPr="00E308B8" w:rsidDel="002528D5" w14:paraId="24292E87" w14:textId="4EB2CD23" w:rsidTr="00CC32E0">
        <w:trPr>
          <w:trHeight w:val="315"/>
          <w:del w:id="151" w:author="Свириденко Юлия Алексеевна" w:date="2022-11-11T16:49:00Z"/>
        </w:trPr>
        <w:tc>
          <w:tcPr>
            <w:tcW w:w="283" w:type="dxa"/>
            <w:shd w:val="clear" w:color="auto" w:fill="auto"/>
            <w:vAlign w:val="bottom"/>
            <w:hideMark/>
          </w:tcPr>
          <w:p w14:paraId="44656CA9" w14:textId="058425CB" w:rsidR="00597317" w:rsidRPr="00E308B8" w:rsidDel="002528D5" w:rsidRDefault="00597317" w:rsidP="002528D5">
            <w:pPr>
              <w:spacing w:after="0"/>
              <w:rPr>
                <w:del w:id="152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15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154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0444" w:type="dxa"/>
            <w:gridSpan w:val="11"/>
            <w:shd w:val="clear" w:color="auto" w:fill="auto"/>
            <w:vAlign w:val="center"/>
            <w:hideMark/>
          </w:tcPr>
          <w:p w14:paraId="020670CE" w14:textId="171C91CB" w:rsidR="00597317" w:rsidRPr="00F55803" w:rsidDel="002528D5" w:rsidRDefault="00597317" w:rsidP="002528D5">
            <w:pPr>
              <w:spacing w:after="0"/>
              <w:rPr>
                <w:del w:id="155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5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157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 xml:space="preserve"> </w:delText>
              </w:r>
              <w:r w:rsidRPr="00F55803" w:rsidDel="002528D5">
                <w:rPr>
                  <w:rFonts w:ascii="Times New Roman" w:hAnsi="Times New Roman"/>
                  <w:b/>
                  <w:bCs/>
                  <w:sz w:val="10"/>
                  <w:szCs w:val="10"/>
                </w:rPr>
                <w:delText xml:space="preserve">    </w:delText>
              </w:r>
            </w:del>
          </w:p>
          <w:p w14:paraId="4C2252DF" w14:textId="0F6F955F" w:rsidR="00597317" w:rsidRPr="00F55803" w:rsidDel="002528D5" w:rsidRDefault="00597317" w:rsidP="002528D5">
            <w:pPr>
              <w:spacing w:after="0"/>
              <w:rPr>
                <w:del w:id="158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15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160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>2.3. Период простоя</w:delText>
              </w:r>
            </w:del>
          </w:p>
        </w:tc>
        <w:tc>
          <w:tcPr>
            <w:tcW w:w="296" w:type="dxa"/>
            <w:shd w:val="clear" w:color="auto" w:fill="auto"/>
            <w:vAlign w:val="bottom"/>
            <w:hideMark/>
          </w:tcPr>
          <w:p w14:paraId="5BD20C27" w14:textId="1C5D9F3E" w:rsidR="00597317" w:rsidRPr="00E308B8" w:rsidDel="002528D5" w:rsidRDefault="00597317" w:rsidP="002528D5">
            <w:pPr>
              <w:spacing w:after="0"/>
              <w:rPr>
                <w:del w:id="161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16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163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597317" w:rsidRPr="00E308B8" w:rsidDel="002528D5" w14:paraId="009BE13D" w14:textId="3D961200" w:rsidTr="00CC32E0">
        <w:trPr>
          <w:trHeight w:val="120"/>
          <w:del w:id="164" w:author="Свириденко Юлия Алексеевна" w:date="2022-11-11T16:49:00Z"/>
        </w:trPr>
        <w:tc>
          <w:tcPr>
            <w:tcW w:w="283" w:type="dxa"/>
            <w:shd w:val="clear" w:color="auto" w:fill="auto"/>
            <w:vAlign w:val="bottom"/>
            <w:hideMark/>
          </w:tcPr>
          <w:p w14:paraId="5AEABC45" w14:textId="603A1829" w:rsidR="00597317" w:rsidRPr="00E308B8" w:rsidDel="002528D5" w:rsidRDefault="00597317" w:rsidP="002528D5">
            <w:pPr>
              <w:spacing w:after="0"/>
              <w:rPr>
                <w:del w:id="165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16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167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262" w:type="dxa"/>
            <w:tcBorders>
              <w:bottom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7A458AFD" w14:textId="2FBDC173" w:rsidR="00597317" w:rsidRPr="00F55803" w:rsidDel="002528D5" w:rsidRDefault="00597317" w:rsidP="002528D5">
            <w:pPr>
              <w:spacing w:after="0"/>
              <w:rPr>
                <w:del w:id="168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16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710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8F209A3" w14:textId="1DB3297A" w:rsidR="00597317" w:rsidRPr="00F55803" w:rsidDel="002528D5" w:rsidRDefault="00597317" w:rsidP="002528D5">
            <w:pPr>
              <w:spacing w:after="0"/>
              <w:rPr>
                <w:del w:id="170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7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63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868AAA0" w14:textId="7D4AF8D8" w:rsidR="00597317" w:rsidRPr="00F55803" w:rsidDel="002528D5" w:rsidRDefault="00597317" w:rsidP="002528D5">
            <w:pPr>
              <w:spacing w:after="0"/>
              <w:rPr>
                <w:del w:id="172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7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425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26691FE" w14:textId="40397A45" w:rsidR="00597317" w:rsidRPr="00F55803" w:rsidDel="002528D5" w:rsidRDefault="00597317" w:rsidP="002528D5">
            <w:pPr>
              <w:spacing w:after="0"/>
              <w:rPr>
                <w:del w:id="174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7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83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3FB9D41" w14:textId="78147005" w:rsidR="00597317" w:rsidRPr="00F55803" w:rsidDel="002528D5" w:rsidRDefault="00597317" w:rsidP="002528D5">
            <w:pPr>
              <w:spacing w:after="0"/>
              <w:rPr>
                <w:del w:id="176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7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197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6CCBA9B" w14:textId="431A708B" w:rsidR="00597317" w:rsidRPr="00F55803" w:rsidDel="002528D5" w:rsidRDefault="00597317" w:rsidP="002528D5">
            <w:pPr>
              <w:spacing w:after="0"/>
              <w:rPr>
                <w:del w:id="178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7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83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71F86AD" w14:textId="685C60BB" w:rsidR="00597317" w:rsidRPr="00F55803" w:rsidDel="002528D5" w:rsidRDefault="00597317" w:rsidP="002528D5">
            <w:pPr>
              <w:spacing w:after="0"/>
              <w:rPr>
                <w:del w:id="180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8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596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F7E87CC" w14:textId="3AF7D6C7" w:rsidR="00597317" w:rsidRPr="00F55803" w:rsidDel="002528D5" w:rsidRDefault="00597317" w:rsidP="002528D5">
            <w:pPr>
              <w:spacing w:after="0"/>
              <w:rPr>
                <w:del w:id="182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8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42C54A1" w14:textId="50F758E6" w:rsidR="00597317" w:rsidRPr="00F55803" w:rsidDel="002528D5" w:rsidRDefault="00597317" w:rsidP="002528D5">
            <w:pPr>
              <w:spacing w:after="0"/>
              <w:rPr>
                <w:del w:id="184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8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567" w:type="dxa"/>
            <w:tcBorders>
              <w:bottom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43B7952E" w14:textId="3C1A49C5" w:rsidR="00597317" w:rsidRPr="00F55803" w:rsidDel="002528D5" w:rsidRDefault="00597317" w:rsidP="002528D5">
            <w:pPr>
              <w:spacing w:after="0"/>
              <w:rPr>
                <w:del w:id="186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18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622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4E2E6BD" w14:textId="578CD8B7" w:rsidR="00597317" w:rsidRPr="00F55803" w:rsidDel="002528D5" w:rsidRDefault="00597317" w:rsidP="002528D5">
            <w:pPr>
              <w:spacing w:after="0"/>
              <w:rPr>
                <w:del w:id="188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8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96" w:type="dxa"/>
            <w:shd w:val="clear" w:color="auto" w:fill="auto"/>
            <w:vAlign w:val="bottom"/>
            <w:hideMark/>
          </w:tcPr>
          <w:p w14:paraId="3FBAE97B" w14:textId="56C42396" w:rsidR="00597317" w:rsidRPr="00E308B8" w:rsidDel="002528D5" w:rsidRDefault="00597317" w:rsidP="002528D5">
            <w:pPr>
              <w:spacing w:after="0"/>
              <w:rPr>
                <w:del w:id="190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19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192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  <w:tr w:rsidR="00597317" w:rsidRPr="00E308B8" w:rsidDel="002528D5" w14:paraId="2B5EA234" w14:textId="021C07F3" w:rsidTr="00CD4A13">
        <w:trPr>
          <w:trHeight w:val="1170"/>
          <w:del w:id="193" w:author="Свириденко Юлия Алексеевна" w:date="2022-11-11T16:49:00Z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771C948F" w14:textId="6AE703E1" w:rsidR="00597317" w:rsidRPr="00E308B8" w:rsidDel="002528D5" w:rsidRDefault="00597317" w:rsidP="002528D5">
            <w:pPr>
              <w:spacing w:after="0"/>
              <w:rPr>
                <w:del w:id="194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19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196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019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E7C2305" w14:textId="216DA203" w:rsidR="00597317" w:rsidRPr="00F55803" w:rsidDel="002528D5" w:rsidRDefault="00597317" w:rsidP="002528D5">
            <w:pPr>
              <w:spacing w:after="0"/>
              <w:rPr>
                <w:del w:id="197" w:author="Свириденко Юлия Алексеевна" w:date="2022-11-11T16:49:00Z"/>
                <w:rFonts w:ascii="Times New Roman" w:hAnsi="Times New Roman"/>
              </w:rPr>
              <w:pPrChange w:id="19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199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Согласованный владельцем ИТ-системы/ресурса и ДИТ Госкорпорации «Росатом» период планового простоя, в течение которого осуществляется проведение регламентных работ, не чаще одного раза в месяц</w:delText>
              </w:r>
            </w:del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B583995" w14:textId="05ED013E" w:rsidR="00597317" w:rsidRPr="00F55803" w:rsidDel="002528D5" w:rsidRDefault="00597317" w:rsidP="002528D5">
            <w:pPr>
              <w:spacing w:after="0"/>
              <w:rPr>
                <w:del w:id="200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20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31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2A5B68A" w14:textId="17FDC4BE" w:rsidR="00597317" w:rsidRPr="00A51E6C" w:rsidDel="002528D5" w:rsidRDefault="00597317" w:rsidP="002528D5">
            <w:pPr>
              <w:spacing w:after="0"/>
              <w:rPr>
                <w:del w:id="202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03" w:author="Свириденко Юлия Алексеевна" w:date="2022-11-11T16:49:00Z">
                <w:pPr>
                  <w:framePr w:hSpace="180" w:wrap="around" w:vAnchor="text" w:hAnchor="text" w:x="-34" w:y="1"/>
                  <w:suppressOverlap/>
                  <w:jc w:val="center"/>
                </w:pPr>
              </w:pPrChange>
            </w:pPr>
            <w:del w:id="204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color w:val="000000"/>
                </w:rPr>
                <w:delText>с 18.00 MSK пятница до 23.59 MSK воскресенье</w:delText>
              </w:r>
            </w:del>
          </w:p>
          <w:p w14:paraId="4A588275" w14:textId="7D715867" w:rsidR="00597317" w:rsidRPr="00A51E6C" w:rsidDel="002528D5" w:rsidRDefault="00597317" w:rsidP="002528D5">
            <w:pPr>
              <w:spacing w:after="0"/>
              <w:rPr>
                <w:del w:id="205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0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vAlign w:val="bottom"/>
            <w:hideMark/>
          </w:tcPr>
          <w:p w14:paraId="4091906E" w14:textId="01E32556" w:rsidR="00597317" w:rsidRPr="00E308B8" w:rsidDel="002528D5" w:rsidRDefault="00597317" w:rsidP="002528D5">
            <w:pPr>
              <w:spacing w:after="0"/>
              <w:rPr>
                <w:del w:id="207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0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209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597317" w:rsidRPr="00E308B8" w:rsidDel="002528D5" w14:paraId="5BA4D70E" w14:textId="175AADD7" w:rsidTr="00CC32E0">
        <w:trPr>
          <w:trHeight w:val="120"/>
          <w:del w:id="210" w:author="Свириденко Юлия Алексеевна" w:date="2022-11-11T16:49:00Z"/>
        </w:trPr>
        <w:tc>
          <w:tcPr>
            <w:tcW w:w="283" w:type="dxa"/>
            <w:shd w:val="clear" w:color="auto" w:fill="auto"/>
            <w:vAlign w:val="bottom"/>
            <w:hideMark/>
          </w:tcPr>
          <w:p w14:paraId="6881815A" w14:textId="56CC2635" w:rsidR="00597317" w:rsidRPr="00E308B8" w:rsidDel="002528D5" w:rsidRDefault="00597317" w:rsidP="002528D5">
            <w:pPr>
              <w:spacing w:after="0"/>
              <w:rPr>
                <w:del w:id="211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21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213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262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4B4C3914" w14:textId="70E29442" w:rsidR="00597317" w:rsidRPr="00F55803" w:rsidDel="002528D5" w:rsidRDefault="00597317" w:rsidP="002528D5">
            <w:pPr>
              <w:spacing w:after="0"/>
              <w:rPr>
                <w:del w:id="214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21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710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63696DF" w14:textId="3F5E97C5" w:rsidR="00597317" w:rsidRPr="00F55803" w:rsidDel="002528D5" w:rsidRDefault="00597317" w:rsidP="002528D5">
            <w:pPr>
              <w:spacing w:after="0"/>
              <w:rPr>
                <w:del w:id="216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21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63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746C45A" w14:textId="2AF13AB5" w:rsidR="00597317" w:rsidRPr="00F55803" w:rsidDel="002528D5" w:rsidRDefault="00597317" w:rsidP="002528D5">
            <w:pPr>
              <w:spacing w:after="0"/>
              <w:rPr>
                <w:del w:id="218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21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425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0E77448" w14:textId="0365F8F1" w:rsidR="00597317" w:rsidRPr="00F55803" w:rsidDel="002528D5" w:rsidRDefault="00597317" w:rsidP="002528D5">
            <w:pPr>
              <w:spacing w:after="0"/>
              <w:rPr>
                <w:del w:id="220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22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83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A64C1DA" w14:textId="7A0BD817" w:rsidR="00597317" w:rsidRPr="00F55803" w:rsidDel="002528D5" w:rsidRDefault="00597317" w:rsidP="002528D5">
            <w:pPr>
              <w:spacing w:after="0"/>
              <w:rPr>
                <w:del w:id="222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22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197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66D9DEA" w14:textId="336DE072" w:rsidR="00597317" w:rsidRPr="00F55803" w:rsidDel="002528D5" w:rsidRDefault="00597317" w:rsidP="002528D5">
            <w:pPr>
              <w:spacing w:after="0"/>
              <w:rPr>
                <w:del w:id="224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22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83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64FEC0D" w14:textId="19483315" w:rsidR="00597317" w:rsidRPr="00F55803" w:rsidDel="002528D5" w:rsidRDefault="00597317" w:rsidP="002528D5">
            <w:pPr>
              <w:spacing w:after="0"/>
              <w:rPr>
                <w:del w:id="226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22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596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31FAAF3" w14:textId="01DC72EA" w:rsidR="00597317" w:rsidRPr="00F55803" w:rsidDel="002528D5" w:rsidRDefault="00597317" w:rsidP="002528D5">
            <w:pPr>
              <w:spacing w:after="0"/>
              <w:rPr>
                <w:del w:id="228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22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0EE32C7" w14:textId="01313D06" w:rsidR="00597317" w:rsidRPr="00F55803" w:rsidDel="002528D5" w:rsidRDefault="00597317" w:rsidP="002528D5">
            <w:pPr>
              <w:spacing w:after="0"/>
              <w:rPr>
                <w:del w:id="230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23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567" w:type="dxa"/>
            <w:tcBorders>
              <w:bottom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6D1EB191" w14:textId="58FEC3A1" w:rsidR="00597317" w:rsidRPr="00F55803" w:rsidDel="002528D5" w:rsidRDefault="00597317" w:rsidP="002528D5">
            <w:pPr>
              <w:spacing w:after="0"/>
              <w:rPr>
                <w:del w:id="232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23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622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D8EE722" w14:textId="40A3EE05" w:rsidR="00597317" w:rsidRPr="00F55803" w:rsidDel="002528D5" w:rsidRDefault="00597317" w:rsidP="002528D5">
            <w:pPr>
              <w:spacing w:after="0"/>
              <w:rPr>
                <w:del w:id="234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23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96" w:type="dxa"/>
            <w:shd w:val="clear" w:color="auto" w:fill="auto"/>
            <w:vAlign w:val="bottom"/>
            <w:hideMark/>
          </w:tcPr>
          <w:p w14:paraId="7E45ED12" w14:textId="4C669B25" w:rsidR="00597317" w:rsidRPr="00E308B8" w:rsidDel="002528D5" w:rsidRDefault="00597317" w:rsidP="002528D5">
            <w:pPr>
              <w:spacing w:after="0"/>
              <w:rPr>
                <w:del w:id="236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23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238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  <w:tr w:rsidR="00597317" w:rsidRPr="00E308B8" w:rsidDel="002528D5" w14:paraId="42BD05B1" w14:textId="1334C915" w:rsidTr="00CD4A13">
        <w:trPr>
          <w:trHeight w:val="1245"/>
          <w:del w:id="239" w:author="Свириденко Юлия Алексеевна" w:date="2022-11-11T16:49:00Z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5DDB1651" w14:textId="0135AED0" w:rsidR="00597317" w:rsidRPr="00E308B8" w:rsidDel="002528D5" w:rsidRDefault="00597317" w:rsidP="002528D5">
            <w:pPr>
              <w:spacing w:after="0"/>
              <w:rPr>
                <w:del w:id="240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4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242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019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8F40049" w14:textId="62E21BBF" w:rsidR="00597317" w:rsidRPr="00F55803" w:rsidDel="002528D5" w:rsidRDefault="00597317" w:rsidP="002528D5">
            <w:pPr>
              <w:spacing w:after="0"/>
              <w:rPr>
                <w:del w:id="243" w:author="Свириденко Юлия Алексеевна" w:date="2022-11-11T16:49:00Z"/>
                <w:rFonts w:ascii="Times New Roman" w:hAnsi="Times New Roman"/>
              </w:rPr>
              <w:pPrChange w:id="24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245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Согласованный владельцем ИТ-системы/ресурса и ДИТ Госкорпорации «Росатом» период внепланового простоя, в течение которого осуществляется проведение регламентных работ, в случае выявления потребности</w:delText>
              </w:r>
            </w:del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3BBC8B7" w14:textId="174F4D35" w:rsidR="00597317" w:rsidRPr="00F55803" w:rsidDel="002528D5" w:rsidRDefault="00597317" w:rsidP="002528D5">
            <w:pPr>
              <w:spacing w:after="0"/>
              <w:rPr>
                <w:del w:id="246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24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31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60FBFF0" w14:textId="4F14157C" w:rsidR="00597317" w:rsidRPr="00597317" w:rsidDel="002528D5" w:rsidRDefault="00597317" w:rsidP="002528D5">
            <w:pPr>
              <w:spacing w:after="0"/>
              <w:rPr>
                <w:del w:id="248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9" w:author="Свириденко Юлия Алексеевна" w:date="2022-11-11T16:49:00Z">
                <w:pPr>
                  <w:framePr w:hSpace="180" w:wrap="around" w:vAnchor="text" w:hAnchor="text" w:x="-34" w:y="1"/>
                  <w:suppressOverlap/>
                  <w:jc w:val="center"/>
                </w:pPr>
              </w:pPrChange>
            </w:pPr>
            <w:del w:id="250" w:author="Свириденко Юлия Алексеевна" w:date="2022-11-11T16:49:00Z">
              <w:r w:rsidRPr="00597317" w:rsidDel="002528D5">
                <w:rPr>
                  <w:rFonts w:ascii="Times New Roman" w:hAnsi="Times New Roman"/>
                  <w:color w:val="000000"/>
                </w:rPr>
                <w:delText>с 18.00 MSK пятница до 23.59 MSK воскресенье</w:delText>
              </w:r>
            </w:del>
          </w:p>
          <w:p w14:paraId="35434184" w14:textId="5089064B" w:rsidR="00597317" w:rsidRPr="00F55803" w:rsidDel="002528D5" w:rsidRDefault="00597317" w:rsidP="002528D5">
            <w:pPr>
              <w:spacing w:after="0"/>
              <w:rPr>
                <w:del w:id="251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25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vAlign w:val="bottom"/>
            <w:hideMark/>
          </w:tcPr>
          <w:p w14:paraId="70352AEF" w14:textId="6854AB19" w:rsidR="00597317" w:rsidRPr="00E308B8" w:rsidDel="002528D5" w:rsidRDefault="00597317" w:rsidP="002528D5">
            <w:pPr>
              <w:spacing w:after="0"/>
              <w:rPr>
                <w:del w:id="253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5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255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597317" w:rsidRPr="00E308B8" w:rsidDel="002528D5" w14:paraId="1EF1D834" w14:textId="756CEA61" w:rsidTr="00CC32E0">
        <w:trPr>
          <w:trHeight w:val="120"/>
          <w:del w:id="256" w:author="Свириденко Юлия Алексеевна" w:date="2022-11-11T16:49:00Z"/>
        </w:trPr>
        <w:tc>
          <w:tcPr>
            <w:tcW w:w="283" w:type="dxa"/>
            <w:shd w:val="clear" w:color="auto" w:fill="auto"/>
            <w:vAlign w:val="bottom"/>
            <w:hideMark/>
          </w:tcPr>
          <w:p w14:paraId="68901C4F" w14:textId="5012EA22" w:rsidR="00597317" w:rsidRPr="00E308B8" w:rsidDel="002528D5" w:rsidRDefault="00597317" w:rsidP="002528D5">
            <w:pPr>
              <w:spacing w:after="0"/>
              <w:rPr>
                <w:del w:id="257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25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259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262" w:type="dxa"/>
            <w:tcBorders>
              <w:top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7B9AE7B3" w14:textId="00ACF1CC" w:rsidR="00597317" w:rsidRPr="00F55803" w:rsidDel="002528D5" w:rsidRDefault="00597317" w:rsidP="002528D5">
            <w:pPr>
              <w:spacing w:after="0"/>
              <w:rPr>
                <w:del w:id="260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26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710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00B7B88A" w14:textId="05C4D19D" w:rsidR="00597317" w:rsidRPr="00F55803" w:rsidDel="002528D5" w:rsidRDefault="00597317" w:rsidP="002528D5">
            <w:pPr>
              <w:spacing w:after="0"/>
              <w:rPr>
                <w:del w:id="262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26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63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232F3903" w14:textId="6AAA37D8" w:rsidR="00597317" w:rsidRPr="00F55803" w:rsidDel="002528D5" w:rsidRDefault="00597317" w:rsidP="002528D5">
            <w:pPr>
              <w:spacing w:after="0"/>
              <w:rPr>
                <w:del w:id="264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26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425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65AAE861" w14:textId="1F2D4D91" w:rsidR="00597317" w:rsidRPr="00F55803" w:rsidDel="002528D5" w:rsidRDefault="00597317" w:rsidP="002528D5">
            <w:pPr>
              <w:spacing w:after="0"/>
              <w:rPr>
                <w:del w:id="266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26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83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68A1B0BB" w14:textId="28058413" w:rsidR="00597317" w:rsidRPr="00F55803" w:rsidDel="002528D5" w:rsidRDefault="00597317" w:rsidP="002528D5">
            <w:pPr>
              <w:spacing w:after="0"/>
              <w:rPr>
                <w:del w:id="268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26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197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1E05F637" w14:textId="76A8A2EB" w:rsidR="00597317" w:rsidRPr="00F55803" w:rsidDel="002528D5" w:rsidRDefault="00597317" w:rsidP="002528D5">
            <w:pPr>
              <w:spacing w:after="0"/>
              <w:rPr>
                <w:del w:id="270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27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83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65C34E41" w14:textId="3E7EFF4B" w:rsidR="00597317" w:rsidRPr="00F55803" w:rsidDel="002528D5" w:rsidRDefault="00597317" w:rsidP="002528D5">
            <w:pPr>
              <w:spacing w:after="0"/>
              <w:rPr>
                <w:del w:id="272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27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596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109E0F40" w14:textId="2914A5B5" w:rsidR="00597317" w:rsidRPr="00F55803" w:rsidDel="002528D5" w:rsidRDefault="00597317" w:rsidP="002528D5">
            <w:pPr>
              <w:spacing w:after="0"/>
              <w:rPr>
                <w:del w:id="274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27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ABBB27D" w14:textId="1825D2D8" w:rsidR="00597317" w:rsidRPr="00F55803" w:rsidDel="002528D5" w:rsidRDefault="00597317" w:rsidP="002528D5">
            <w:pPr>
              <w:spacing w:after="0"/>
              <w:rPr>
                <w:del w:id="276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27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2DBB2DA4" w14:textId="7E1663E2" w:rsidR="00597317" w:rsidRPr="00F55803" w:rsidDel="002528D5" w:rsidRDefault="00597317" w:rsidP="002528D5">
            <w:pPr>
              <w:spacing w:after="0"/>
              <w:rPr>
                <w:del w:id="278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27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00D2CA51" w14:textId="3C02D6E1" w:rsidR="00597317" w:rsidRPr="00F55803" w:rsidDel="002528D5" w:rsidRDefault="00597317" w:rsidP="002528D5">
            <w:pPr>
              <w:spacing w:after="0"/>
              <w:rPr>
                <w:del w:id="280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28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96" w:type="dxa"/>
            <w:shd w:val="clear" w:color="auto" w:fill="auto"/>
            <w:vAlign w:val="bottom"/>
            <w:hideMark/>
          </w:tcPr>
          <w:p w14:paraId="31A841D2" w14:textId="42814CD2" w:rsidR="00597317" w:rsidRPr="00E308B8" w:rsidDel="002528D5" w:rsidRDefault="00597317" w:rsidP="002528D5">
            <w:pPr>
              <w:spacing w:after="0"/>
              <w:rPr>
                <w:del w:id="282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28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284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  <w:tr w:rsidR="00597317" w:rsidRPr="00E308B8" w:rsidDel="002528D5" w14:paraId="15B0E7CA" w14:textId="6D792A15" w:rsidTr="00CC32E0">
        <w:trPr>
          <w:trHeight w:val="315"/>
          <w:del w:id="285" w:author="Свириденко Юлия Алексеевна" w:date="2022-11-11T16:49:00Z"/>
        </w:trPr>
        <w:tc>
          <w:tcPr>
            <w:tcW w:w="283" w:type="dxa"/>
            <w:shd w:val="clear" w:color="auto" w:fill="auto"/>
            <w:vAlign w:val="bottom"/>
            <w:hideMark/>
          </w:tcPr>
          <w:p w14:paraId="3F0009BC" w14:textId="3A083340" w:rsidR="00597317" w:rsidRPr="00E308B8" w:rsidDel="002528D5" w:rsidRDefault="00597317" w:rsidP="002528D5">
            <w:pPr>
              <w:spacing w:after="0"/>
              <w:rPr>
                <w:del w:id="286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8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288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0444" w:type="dxa"/>
            <w:gridSpan w:val="11"/>
            <w:shd w:val="clear" w:color="auto" w:fill="auto"/>
            <w:vAlign w:val="center"/>
            <w:hideMark/>
          </w:tcPr>
          <w:p w14:paraId="7F825463" w14:textId="17CFFE20" w:rsidR="00597317" w:rsidRPr="00F55803" w:rsidDel="002528D5" w:rsidRDefault="00597317" w:rsidP="002528D5">
            <w:pPr>
              <w:spacing w:after="0"/>
              <w:rPr>
                <w:del w:id="289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29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291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>2.4. Параметры качества услуги</w:delText>
              </w:r>
            </w:del>
          </w:p>
        </w:tc>
        <w:tc>
          <w:tcPr>
            <w:tcW w:w="296" w:type="dxa"/>
            <w:shd w:val="clear" w:color="auto" w:fill="auto"/>
            <w:vAlign w:val="bottom"/>
            <w:hideMark/>
          </w:tcPr>
          <w:p w14:paraId="45EC4F74" w14:textId="506FD632" w:rsidR="00597317" w:rsidRPr="00E308B8" w:rsidDel="002528D5" w:rsidRDefault="00597317" w:rsidP="002528D5">
            <w:pPr>
              <w:spacing w:after="0"/>
              <w:rPr>
                <w:del w:id="292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9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294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597317" w:rsidRPr="00E308B8" w:rsidDel="002528D5" w14:paraId="4A68C3FE" w14:textId="3078886A" w:rsidTr="00CC32E0">
        <w:trPr>
          <w:trHeight w:val="120"/>
          <w:del w:id="295" w:author="Свириденко Юлия Алексеевна" w:date="2022-11-11T16:49:00Z"/>
        </w:trPr>
        <w:tc>
          <w:tcPr>
            <w:tcW w:w="283" w:type="dxa"/>
            <w:shd w:val="clear" w:color="auto" w:fill="auto"/>
            <w:vAlign w:val="bottom"/>
            <w:hideMark/>
          </w:tcPr>
          <w:p w14:paraId="3EB8F145" w14:textId="109B6B83" w:rsidR="00597317" w:rsidRPr="00E308B8" w:rsidDel="002528D5" w:rsidRDefault="00597317" w:rsidP="002528D5">
            <w:pPr>
              <w:spacing w:after="0"/>
              <w:rPr>
                <w:del w:id="296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29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298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262" w:type="dxa"/>
            <w:tcBorders>
              <w:bottom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580CC971" w14:textId="357827B4" w:rsidR="00597317" w:rsidRPr="00F55803" w:rsidDel="002528D5" w:rsidRDefault="00597317" w:rsidP="002528D5">
            <w:pPr>
              <w:spacing w:after="0"/>
              <w:rPr>
                <w:del w:id="299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30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710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D98EB09" w14:textId="5D97F72F" w:rsidR="00597317" w:rsidRPr="00F55803" w:rsidDel="002528D5" w:rsidRDefault="00597317" w:rsidP="002528D5">
            <w:pPr>
              <w:spacing w:after="0"/>
              <w:rPr>
                <w:del w:id="301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0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6E7DA331" w14:textId="29F2BB44" w:rsidR="00597317" w:rsidRPr="00F55803" w:rsidDel="002528D5" w:rsidRDefault="00597317" w:rsidP="002528D5">
            <w:pPr>
              <w:spacing w:after="0"/>
              <w:rPr>
                <w:del w:id="303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0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425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4EA706E" w14:textId="6006D679" w:rsidR="00597317" w:rsidRPr="00F55803" w:rsidDel="002528D5" w:rsidRDefault="00597317" w:rsidP="002528D5">
            <w:pPr>
              <w:spacing w:after="0"/>
              <w:rPr>
                <w:del w:id="305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0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83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0E81FE1" w14:textId="015ED7B2" w:rsidR="00597317" w:rsidRPr="00F55803" w:rsidDel="002528D5" w:rsidRDefault="00597317" w:rsidP="002528D5">
            <w:pPr>
              <w:spacing w:after="0"/>
              <w:rPr>
                <w:del w:id="307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0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197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41BAE24" w14:textId="2E85852E" w:rsidR="00597317" w:rsidRPr="00F55803" w:rsidDel="002528D5" w:rsidRDefault="00597317" w:rsidP="002528D5">
            <w:pPr>
              <w:spacing w:after="0"/>
              <w:rPr>
                <w:del w:id="309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1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83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4F465C9" w14:textId="5353146C" w:rsidR="00597317" w:rsidRPr="00F55803" w:rsidDel="002528D5" w:rsidRDefault="00597317" w:rsidP="002528D5">
            <w:pPr>
              <w:spacing w:after="0"/>
              <w:rPr>
                <w:del w:id="311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1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596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EF1872B" w14:textId="354348FE" w:rsidR="00597317" w:rsidRPr="00F55803" w:rsidDel="002528D5" w:rsidRDefault="00597317" w:rsidP="002528D5">
            <w:pPr>
              <w:spacing w:after="0"/>
              <w:rPr>
                <w:del w:id="313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1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2DB4A79" w14:textId="7153FAA8" w:rsidR="00597317" w:rsidRPr="00F55803" w:rsidDel="002528D5" w:rsidRDefault="00597317" w:rsidP="002528D5">
            <w:pPr>
              <w:spacing w:after="0"/>
              <w:rPr>
                <w:del w:id="315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1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567" w:type="dxa"/>
            <w:tcBorders>
              <w:bottom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51C4D33B" w14:textId="3DC3FCB0" w:rsidR="00597317" w:rsidRPr="00F55803" w:rsidDel="002528D5" w:rsidRDefault="00597317" w:rsidP="002528D5">
            <w:pPr>
              <w:spacing w:after="0"/>
              <w:rPr>
                <w:del w:id="317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31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622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6E85F05" w14:textId="22C1B6F1" w:rsidR="00597317" w:rsidRPr="00F55803" w:rsidDel="002528D5" w:rsidRDefault="00597317" w:rsidP="002528D5">
            <w:pPr>
              <w:spacing w:after="0"/>
              <w:rPr>
                <w:del w:id="319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2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96" w:type="dxa"/>
            <w:shd w:val="clear" w:color="auto" w:fill="auto"/>
            <w:vAlign w:val="bottom"/>
            <w:hideMark/>
          </w:tcPr>
          <w:p w14:paraId="1B91FB77" w14:textId="56FFDAC4" w:rsidR="00597317" w:rsidRPr="00E308B8" w:rsidDel="002528D5" w:rsidRDefault="00597317" w:rsidP="002528D5">
            <w:pPr>
              <w:spacing w:after="0"/>
              <w:rPr>
                <w:del w:id="321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32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323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  <w:tr w:rsidR="00597317" w:rsidRPr="00E308B8" w:rsidDel="002528D5" w14:paraId="79573C19" w14:textId="545415BD" w:rsidTr="00CC32E0">
        <w:trPr>
          <w:trHeight w:val="315"/>
          <w:del w:id="324" w:author="Свириденко Юлия Алексеевна" w:date="2022-11-11T16:49:00Z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3033D738" w14:textId="3B6EDCA7" w:rsidR="00597317" w:rsidRPr="00E308B8" w:rsidDel="002528D5" w:rsidRDefault="00597317" w:rsidP="002528D5">
            <w:pPr>
              <w:spacing w:after="0"/>
              <w:rPr>
                <w:del w:id="325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</w:rPr>
              <w:pPrChange w:id="32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327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</w:rPr>
                <w:delText> </w:delText>
              </w:r>
            </w:del>
          </w:p>
        </w:tc>
        <w:tc>
          <w:tcPr>
            <w:tcW w:w="197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FD4410E" w14:textId="3ADEE853" w:rsidR="00597317" w:rsidRPr="00F55803" w:rsidDel="002528D5" w:rsidRDefault="00597317" w:rsidP="002528D5">
            <w:pPr>
              <w:spacing w:after="0"/>
              <w:rPr>
                <w:del w:id="328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32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330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24"/>
                  <w:szCs w:val="24"/>
                </w:rPr>
                <w:delText>Параметр</w:delText>
              </w:r>
            </w:del>
          </w:p>
        </w:tc>
        <w:tc>
          <w:tcPr>
            <w:tcW w:w="26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CD09B64" w14:textId="14839584" w:rsidR="00597317" w:rsidRPr="00F55803" w:rsidDel="002528D5" w:rsidRDefault="00597317" w:rsidP="002528D5">
            <w:pPr>
              <w:spacing w:after="0"/>
              <w:rPr>
                <w:del w:id="331" w:author="Свириденко Юлия Алексеевна" w:date="2022-11-11T16:49:00Z"/>
                <w:rFonts w:ascii="Times New Roman" w:hAnsi="Times New Roman"/>
              </w:rPr>
              <w:pPrChange w:id="33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4784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9E614FC" w14:textId="355A242A" w:rsidR="00597317" w:rsidRPr="00F55803" w:rsidDel="002528D5" w:rsidRDefault="00597317" w:rsidP="002528D5">
            <w:pPr>
              <w:spacing w:after="0"/>
              <w:rPr>
                <w:del w:id="333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33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335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24"/>
                  <w:szCs w:val="24"/>
                </w:rPr>
                <w:delText>Значение</w:delText>
              </w:r>
            </w:del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ABFD03A" w14:textId="5E2A3F17" w:rsidR="00597317" w:rsidRPr="00F55803" w:rsidDel="002528D5" w:rsidRDefault="00597317" w:rsidP="002528D5">
            <w:pPr>
              <w:spacing w:after="0"/>
              <w:rPr>
                <w:del w:id="336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33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31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BA42241" w14:textId="7DCAEDC1" w:rsidR="00597317" w:rsidRPr="00F55803" w:rsidDel="002528D5" w:rsidRDefault="00597317" w:rsidP="002528D5">
            <w:pPr>
              <w:spacing w:after="0"/>
              <w:rPr>
                <w:del w:id="338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33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340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24"/>
                  <w:szCs w:val="24"/>
                </w:rPr>
                <w:delText>Пояснение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vAlign w:val="bottom"/>
            <w:hideMark/>
          </w:tcPr>
          <w:p w14:paraId="32C2E1A5" w14:textId="17A948A1" w:rsidR="00597317" w:rsidRPr="00E308B8" w:rsidDel="002528D5" w:rsidRDefault="00597317" w:rsidP="002528D5">
            <w:pPr>
              <w:spacing w:after="0"/>
              <w:rPr>
                <w:del w:id="341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34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343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597317" w:rsidRPr="00E308B8" w:rsidDel="002528D5" w14:paraId="267F0FB9" w14:textId="6CC2AFCE" w:rsidTr="00CC32E0">
        <w:trPr>
          <w:trHeight w:val="120"/>
          <w:del w:id="344" w:author="Свириденко Юлия Алексеевна" w:date="2022-11-11T16:49:00Z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2A97E06" w14:textId="0BB20733" w:rsidR="00597317" w:rsidRPr="00E308B8" w:rsidDel="002528D5" w:rsidRDefault="00597317" w:rsidP="002528D5">
            <w:pPr>
              <w:spacing w:after="0"/>
              <w:rPr>
                <w:del w:id="345" w:author="Свириденко Юлия Алексеевна" w:date="2022-11-11T16:49:00Z"/>
                <w:rFonts w:ascii="Times New Roman" w:hAnsi="Times New Roman"/>
                <w:color w:val="000000"/>
                <w:sz w:val="10"/>
                <w:szCs w:val="10"/>
              </w:rPr>
              <w:pPrChange w:id="34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347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262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bottom"/>
            <w:hideMark/>
          </w:tcPr>
          <w:p w14:paraId="5B54783B" w14:textId="47CAE52D" w:rsidR="00597317" w:rsidRPr="00F55803" w:rsidDel="002528D5" w:rsidRDefault="00597317" w:rsidP="002528D5">
            <w:pPr>
              <w:spacing w:after="0"/>
              <w:rPr>
                <w:del w:id="348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34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710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2955749" w14:textId="4DC6CB49" w:rsidR="00597317" w:rsidRPr="00F55803" w:rsidDel="002528D5" w:rsidRDefault="00597317" w:rsidP="002528D5">
            <w:pPr>
              <w:spacing w:after="0"/>
              <w:rPr>
                <w:del w:id="350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5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46425BEB" w14:textId="5E71847D" w:rsidR="00597317" w:rsidRPr="00F55803" w:rsidDel="002528D5" w:rsidRDefault="00597317" w:rsidP="002528D5">
            <w:pPr>
              <w:spacing w:after="0"/>
              <w:rPr>
                <w:del w:id="352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5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425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ACD1C63" w14:textId="43F48880" w:rsidR="00597317" w:rsidRPr="00F55803" w:rsidDel="002528D5" w:rsidRDefault="00597317" w:rsidP="002528D5">
            <w:pPr>
              <w:spacing w:after="0"/>
              <w:rPr>
                <w:del w:id="354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5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9C6EFE3" w14:textId="17256F38" w:rsidR="00597317" w:rsidRPr="00F55803" w:rsidDel="002528D5" w:rsidRDefault="00597317" w:rsidP="002528D5">
            <w:pPr>
              <w:spacing w:after="0"/>
              <w:rPr>
                <w:del w:id="356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5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197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FED9CEC" w14:textId="12286D38" w:rsidR="00597317" w:rsidRPr="00F55803" w:rsidDel="002528D5" w:rsidRDefault="00597317" w:rsidP="002528D5">
            <w:pPr>
              <w:spacing w:after="0"/>
              <w:rPr>
                <w:del w:id="358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5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A9F22F" w14:textId="33F2C7D3" w:rsidR="00597317" w:rsidRPr="00F55803" w:rsidDel="002528D5" w:rsidRDefault="00597317" w:rsidP="002528D5">
            <w:pPr>
              <w:spacing w:after="0"/>
              <w:rPr>
                <w:del w:id="360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6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596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7BCD6DB" w14:textId="03E8B243" w:rsidR="00597317" w:rsidRPr="00F55803" w:rsidDel="002528D5" w:rsidRDefault="00597317" w:rsidP="002528D5">
            <w:pPr>
              <w:spacing w:after="0"/>
              <w:rPr>
                <w:del w:id="362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6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8B6AF8" w14:textId="110B6832" w:rsidR="00597317" w:rsidRPr="00F55803" w:rsidDel="002528D5" w:rsidRDefault="00597317" w:rsidP="002528D5">
            <w:pPr>
              <w:spacing w:after="0"/>
              <w:rPr>
                <w:del w:id="364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6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567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9939D03" w14:textId="7DA8EDF3" w:rsidR="00597317" w:rsidRPr="00F55803" w:rsidDel="002528D5" w:rsidRDefault="00597317" w:rsidP="002528D5">
            <w:pPr>
              <w:spacing w:after="0"/>
              <w:rPr>
                <w:del w:id="366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36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622" w:type="dxa"/>
            <w:tcBorders>
              <w:bottom w:val="single" w:sz="6" w:space="0" w:color="0D0D0D"/>
            </w:tcBorders>
            <w:shd w:val="clear" w:color="auto" w:fill="auto"/>
            <w:vAlign w:val="bottom"/>
            <w:hideMark/>
          </w:tcPr>
          <w:p w14:paraId="4EFB4BAA" w14:textId="54BD6E6D" w:rsidR="00597317" w:rsidRPr="00F55803" w:rsidDel="002528D5" w:rsidRDefault="00597317" w:rsidP="002528D5">
            <w:pPr>
              <w:spacing w:after="0"/>
              <w:rPr>
                <w:del w:id="368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36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19928EDA" w14:textId="3D331BEA" w:rsidR="00597317" w:rsidRPr="00E308B8" w:rsidDel="002528D5" w:rsidRDefault="00597317" w:rsidP="002528D5">
            <w:pPr>
              <w:spacing w:after="0"/>
              <w:rPr>
                <w:del w:id="370" w:author="Свириденко Юлия Алексеевна" w:date="2022-11-11T16:49:00Z"/>
                <w:rFonts w:ascii="Times New Roman" w:hAnsi="Times New Roman"/>
                <w:color w:val="000000"/>
                <w:sz w:val="10"/>
                <w:szCs w:val="10"/>
              </w:rPr>
              <w:pPrChange w:id="37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372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  <w:tr w:rsidR="00597317" w:rsidRPr="00E308B8" w:rsidDel="002528D5" w14:paraId="4A7AC198" w14:textId="3175C72F" w:rsidTr="00CC32E0">
        <w:trPr>
          <w:trHeight w:val="510"/>
          <w:del w:id="373" w:author="Свириденко Юлия Алексеевна" w:date="2022-11-11T16:49:00Z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738AED77" w14:textId="2E6BB847" w:rsidR="00597317" w:rsidRPr="00E308B8" w:rsidDel="002528D5" w:rsidRDefault="00597317" w:rsidP="002528D5">
            <w:pPr>
              <w:spacing w:after="0"/>
              <w:rPr>
                <w:del w:id="37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37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376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972" w:type="dxa"/>
            <w:gridSpan w:val="2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3C4F674" w14:textId="2E4E348E" w:rsidR="00597317" w:rsidRPr="00F55803" w:rsidDel="002528D5" w:rsidRDefault="00597317" w:rsidP="002528D5">
            <w:pPr>
              <w:spacing w:after="0"/>
              <w:rPr>
                <w:del w:id="377" w:author="Свириденко Юлия Алексеевна" w:date="2022-11-11T16:49:00Z"/>
                <w:rFonts w:ascii="Times New Roman" w:hAnsi="Times New Roman"/>
              </w:rPr>
              <w:pPrChange w:id="37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379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2.4.1. Срок выполнения обращений (SLA), часов</w:delText>
              </w:r>
            </w:del>
          </w:p>
        </w:tc>
        <w:tc>
          <w:tcPr>
            <w:tcW w:w="26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62F7C4F" w14:textId="0942F000" w:rsidR="00597317" w:rsidRPr="00F55803" w:rsidDel="002528D5" w:rsidRDefault="00597317" w:rsidP="002528D5">
            <w:pPr>
              <w:spacing w:after="0"/>
              <w:rPr>
                <w:del w:id="380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38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425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6C0B713" w14:textId="111DFBBB" w:rsidR="00597317" w:rsidRPr="00F55803" w:rsidDel="002528D5" w:rsidRDefault="00597317" w:rsidP="002528D5">
            <w:pPr>
              <w:spacing w:after="0"/>
              <w:rPr>
                <w:del w:id="382" w:author="Свириденко Юлия Алексеевна" w:date="2022-11-11T16:49:00Z"/>
                <w:rFonts w:ascii="Times New Roman" w:hAnsi="Times New Roman"/>
              </w:rPr>
              <w:pPrChange w:id="38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384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Критичный</w:delText>
              </w:r>
            </w:del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A3BF53F" w14:textId="464EE4BD" w:rsidR="00597317" w:rsidRPr="00F55803" w:rsidDel="002528D5" w:rsidRDefault="00597317" w:rsidP="002528D5">
            <w:pPr>
              <w:spacing w:after="0"/>
              <w:rPr>
                <w:del w:id="385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38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19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93C4535" w14:textId="233B47AD" w:rsidR="00597317" w:rsidRPr="00F55803" w:rsidDel="002528D5" w:rsidRDefault="00597317" w:rsidP="002528D5">
            <w:pPr>
              <w:spacing w:after="0"/>
              <w:rPr>
                <w:del w:id="387" w:author="Свириденко Юлия Алексеевна" w:date="2022-11-11T16:49:00Z"/>
                <w:rFonts w:ascii="Times New Roman" w:hAnsi="Times New Roman"/>
              </w:rPr>
              <w:pPrChange w:id="38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389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Высокий</w:delText>
              </w:r>
            </w:del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837DB7E" w14:textId="343973B7" w:rsidR="00597317" w:rsidRPr="00F55803" w:rsidDel="002528D5" w:rsidRDefault="00597317" w:rsidP="002528D5">
            <w:pPr>
              <w:spacing w:after="0"/>
              <w:rPr>
                <w:del w:id="390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39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59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1EC576E" w14:textId="2BE16BCC" w:rsidR="00597317" w:rsidRPr="00F55803" w:rsidDel="002528D5" w:rsidRDefault="00597317" w:rsidP="002528D5">
            <w:pPr>
              <w:spacing w:after="0"/>
              <w:rPr>
                <w:del w:id="392" w:author="Свириденко Юлия Алексеевна" w:date="2022-11-11T16:49:00Z"/>
                <w:rFonts w:ascii="Times New Roman" w:hAnsi="Times New Roman"/>
              </w:rPr>
              <w:pPrChange w:id="39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394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Стандартный</w:delText>
              </w:r>
            </w:del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2E2C4BE" w14:textId="01F142EF" w:rsidR="00597317" w:rsidRPr="00F55803" w:rsidDel="002528D5" w:rsidRDefault="00597317" w:rsidP="002528D5">
            <w:pPr>
              <w:spacing w:after="0"/>
              <w:rPr>
                <w:del w:id="395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39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3189" w:type="dxa"/>
            <w:gridSpan w:val="2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0A28630" w14:textId="2BD51BA8" w:rsidR="00597317" w:rsidRPr="00F55803" w:rsidDel="002528D5" w:rsidRDefault="00597317" w:rsidP="002528D5">
            <w:pPr>
              <w:spacing w:after="0"/>
              <w:rPr>
                <w:del w:id="397" w:author="Свириденко Юлия Алексеевна" w:date="2022-11-11T16:49:00Z"/>
                <w:rFonts w:ascii="Times New Roman" w:hAnsi="Times New Roman"/>
                <w:sz w:val="16"/>
                <w:szCs w:val="16"/>
              </w:rPr>
              <w:pPrChange w:id="39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399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10"/>
                  <w:szCs w:val="10"/>
                </w:rPr>
                <w:delText> </w:delText>
              </w:r>
              <w:r w:rsidRPr="00F55803" w:rsidDel="002528D5">
                <w:rPr>
                  <w:rFonts w:ascii="Times New Roman" w:hAnsi="Times New Roman"/>
                  <w:sz w:val="16"/>
                  <w:szCs w:val="16"/>
                </w:rPr>
                <w:delText xml:space="preserve">Устанавливается по согласованию с Заказчиком. </w:delText>
              </w:r>
            </w:del>
          </w:p>
          <w:p w14:paraId="3602BF1F" w14:textId="7CA5D169" w:rsidR="00597317" w:rsidRPr="00F55803" w:rsidDel="002528D5" w:rsidRDefault="00597317" w:rsidP="002528D5">
            <w:pPr>
              <w:spacing w:after="0"/>
              <w:rPr>
                <w:del w:id="400" w:author="Свириденко Юлия Алексеевна" w:date="2022-11-11T16:49:00Z"/>
                <w:rFonts w:ascii="Times New Roman" w:hAnsi="Times New Roman"/>
                <w:sz w:val="16"/>
                <w:szCs w:val="16"/>
              </w:rPr>
              <w:pPrChange w:id="40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402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16"/>
                  <w:szCs w:val="16"/>
                </w:rPr>
                <w:delText>Стандартный - категория обращения по умолчанию</w:delText>
              </w:r>
            </w:del>
          </w:p>
          <w:p w14:paraId="226AE061" w14:textId="5D53FF07" w:rsidR="00597317" w:rsidRPr="00F55803" w:rsidDel="002528D5" w:rsidRDefault="00597317" w:rsidP="002528D5">
            <w:pPr>
              <w:spacing w:after="0"/>
              <w:rPr>
                <w:del w:id="403" w:author="Свириденко Юлия Алексеевна" w:date="2022-11-11T16:49:00Z"/>
                <w:rFonts w:ascii="Times New Roman" w:hAnsi="Times New Roman"/>
                <w:sz w:val="16"/>
                <w:szCs w:val="16"/>
              </w:rPr>
              <w:pPrChange w:id="40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405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16"/>
                  <w:szCs w:val="16"/>
                </w:rPr>
                <w:delText>Высокий - обращение от VIP пользователей или срочное обращение (не более 5%)</w:delText>
              </w:r>
            </w:del>
          </w:p>
          <w:p w14:paraId="792EB417" w14:textId="0ED2149E" w:rsidR="00597317" w:rsidRPr="00F55803" w:rsidDel="002528D5" w:rsidRDefault="00597317" w:rsidP="002528D5">
            <w:pPr>
              <w:spacing w:after="0"/>
              <w:rPr>
                <w:del w:id="406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40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408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16"/>
                  <w:szCs w:val="16"/>
                </w:rPr>
                <w:delText>Критичный - срочное обращение от VIP пользователя.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0FBFC1CE" w14:textId="03DF881F" w:rsidR="00597317" w:rsidRPr="00E308B8" w:rsidDel="002528D5" w:rsidRDefault="00597317" w:rsidP="002528D5">
            <w:pPr>
              <w:spacing w:after="0"/>
              <w:rPr>
                <w:del w:id="409" w:author="Свириденко Юлия Алексеевна" w:date="2022-11-11T16:49:00Z"/>
                <w:rFonts w:ascii="Times New Roman" w:hAnsi="Times New Roman"/>
                <w:color w:val="000000"/>
                <w:sz w:val="10"/>
                <w:szCs w:val="10"/>
              </w:rPr>
              <w:pPrChange w:id="41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411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  <w:tr w:rsidR="00597317" w:rsidRPr="00E308B8" w:rsidDel="002528D5" w14:paraId="70DDB0F8" w14:textId="2440EA85" w:rsidTr="00CC32E0">
        <w:trPr>
          <w:trHeight w:val="120"/>
          <w:del w:id="412" w:author="Свириденко Юлия Алексеевна" w:date="2022-11-11T16:49:00Z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6261C22D" w14:textId="243EFCDE" w:rsidR="00597317" w:rsidRPr="00E308B8" w:rsidDel="002528D5" w:rsidRDefault="00597317" w:rsidP="002528D5">
            <w:pPr>
              <w:spacing w:after="0"/>
              <w:rPr>
                <w:del w:id="413" w:author="Свириденко Юлия Алексеевна" w:date="2022-11-11T16:49:00Z"/>
                <w:rFonts w:ascii="Times New Roman" w:hAnsi="Times New Roman"/>
                <w:color w:val="000000"/>
                <w:sz w:val="10"/>
                <w:szCs w:val="10"/>
              </w:rPr>
              <w:pPrChange w:id="41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415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972" w:type="dxa"/>
            <w:gridSpan w:val="2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5B633002" w14:textId="1F7798BB" w:rsidR="00597317" w:rsidRPr="00F55803" w:rsidDel="002528D5" w:rsidRDefault="00597317" w:rsidP="002528D5">
            <w:pPr>
              <w:spacing w:after="0"/>
              <w:rPr>
                <w:del w:id="416" w:author="Свириденко Юлия Алексеевна" w:date="2022-11-11T16:49:00Z"/>
                <w:rFonts w:ascii="Times New Roman" w:hAnsi="Times New Roman"/>
              </w:rPr>
              <w:pPrChange w:id="41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6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73599A4" w14:textId="4A2B0DBB" w:rsidR="00597317" w:rsidRPr="00F55803" w:rsidDel="002528D5" w:rsidRDefault="00597317" w:rsidP="002528D5">
            <w:pPr>
              <w:spacing w:after="0"/>
              <w:rPr>
                <w:del w:id="418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41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425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E53E50C" w14:textId="70BAA9EE" w:rsidR="00597317" w:rsidRPr="00F55803" w:rsidDel="002528D5" w:rsidRDefault="00597317" w:rsidP="002528D5">
            <w:pPr>
              <w:spacing w:after="0"/>
              <w:rPr>
                <w:del w:id="420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42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86C73D" w14:textId="4415F7FC" w:rsidR="00597317" w:rsidRPr="00F55803" w:rsidDel="002528D5" w:rsidRDefault="00597317" w:rsidP="002528D5">
            <w:pPr>
              <w:spacing w:after="0"/>
              <w:rPr>
                <w:del w:id="422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42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197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4964CBF" w14:textId="19D76760" w:rsidR="00597317" w:rsidRPr="00F55803" w:rsidDel="002528D5" w:rsidRDefault="00597317" w:rsidP="002528D5">
            <w:pPr>
              <w:spacing w:after="0"/>
              <w:rPr>
                <w:del w:id="424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42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50B1034" w14:textId="77A585C5" w:rsidR="00597317" w:rsidRPr="00F55803" w:rsidDel="002528D5" w:rsidRDefault="00597317" w:rsidP="002528D5">
            <w:pPr>
              <w:spacing w:after="0"/>
              <w:rPr>
                <w:del w:id="426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42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596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4798C69" w14:textId="2409C3BD" w:rsidR="00597317" w:rsidRPr="00F55803" w:rsidDel="002528D5" w:rsidRDefault="00597317" w:rsidP="002528D5">
            <w:pPr>
              <w:spacing w:after="0"/>
              <w:rPr>
                <w:del w:id="428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42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36" w:type="dxa"/>
            <w:tcBorders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60C52BD" w14:textId="25A6F62A" w:rsidR="00597317" w:rsidRPr="00F55803" w:rsidDel="002528D5" w:rsidRDefault="00597317" w:rsidP="002528D5">
            <w:pPr>
              <w:spacing w:after="0"/>
              <w:rPr>
                <w:del w:id="430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43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3189" w:type="dxa"/>
            <w:gridSpan w:val="2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01CEF827" w14:textId="113E6E32" w:rsidR="00597317" w:rsidRPr="00F55803" w:rsidDel="002528D5" w:rsidRDefault="00597317" w:rsidP="002528D5">
            <w:pPr>
              <w:spacing w:after="0"/>
              <w:rPr>
                <w:del w:id="432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43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7C129B53" w14:textId="249C8902" w:rsidR="00597317" w:rsidRPr="00E308B8" w:rsidDel="002528D5" w:rsidRDefault="00597317" w:rsidP="002528D5">
            <w:pPr>
              <w:spacing w:after="0"/>
              <w:rPr>
                <w:del w:id="434" w:author="Свириденко Юлия Алексеевна" w:date="2022-11-11T16:49:00Z"/>
                <w:rFonts w:ascii="Times New Roman" w:hAnsi="Times New Roman"/>
                <w:color w:val="000000"/>
                <w:sz w:val="10"/>
                <w:szCs w:val="10"/>
              </w:rPr>
              <w:pPrChange w:id="43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436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  <w:tr w:rsidR="00597317" w:rsidRPr="00E308B8" w:rsidDel="002528D5" w14:paraId="271FF407" w14:textId="41AFE220" w:rsidTr="00CC32E0">
        <w:trPr>
          <w:trHeight w:val="555"/>
          <w:del w:id="437" w:author="Свириденко Юлия Алексеевна" w:date="2022-11-11T16:49:00Z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03DB0791" w14:textId="490CC441" w:rsidR="00597317" w:rsidRPr="00E308B8" w:rsidDel="002528D5" w:rsidRDefault="00597317" w:rsidP="002528D5">
            <w:pPr>
              <w:spacing w:after="0"/>
              <w:rPr>
                <w:del w:id="438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43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440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972" w:type="dxa"/>
            <w:gridSpan w:val="2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04BE07B1" w14:textId="09D1BA99" w:rsidR="00597317" w:rsidRPr="00F55803" w:rsidDel="002528D5" w:rsidRDefault="00597317" w:rsidP="002528D5">
            <w:pPr>
              <w:spacing w:after="0"/>
              <w:rPr>
                <w:del w:id="441" w:author="Свириденко Юлия Алексеевна" w:date="2022-11-11T16:49:00Z"/>
                <w:rFonts w:ascii="Times New Roman" w:hAnsi="Times New Roman"/>
              </w:rPr>
              <w:pPrChange w:id="44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6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939C5C1" w14:textId="4DF02FE9" w:rsidR="00597317" w:rsidRPr="00F55803" w:rsidDel="002528D5" w:rsidRDefault="00597317" w:rsidP="002528D5">
            <w:pPr>
              <w:spacing w:after="0"/>
              <w:rPr>
                <w:del w:id="443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44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425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864364A" w14:textId="28C2573F" w:rsidR="00597317" w:rsidRPr="002528D5" w:rsidDel="002528D5" w:rsidRDefault="00597317" w:rsidP="002528D5">
            <w:pPr>
              <w:spacing w:after="0"/>
              <w:rPr>
                <w:del w:id="445" w:author="Свириденко Юлия Алексеевна" w:date="2022-11-11T16:49:00Z"/>
                <w:rFonts w:ascii="Times New Roman" w:hAnsi="Times New Roman"/>
                <w:rPrChange w:id="446" w:author="Свириденко Юлия Алексеевна" w:date="2022-11-11T16:49:00Z">
                  <w:rPr>
                    <w:del w:id="447" w:author="Свириденко Юлия Алексеевна" w:date="2022-11-11T16:49:00Z"/>
                    <w:rFonts w:ascii="Times New Roman" w:hAnsi="Times New Roman"/>
                    <w:lang w:val="en-US"/>
                  </w:rPr>
                </w:rPrChange>
              </w:rPr>
              <w:pPrChange w:id="44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449" w:author="Свириденко Юлия Алексеевна" w:date="2022-11-11T16:49:00Z">
              <w:r w:rsidRPr="002528D5" w:rsidDel="002528D5">
                <w:rPr>
                  <w:rFonts w:ascii="Times New Roman" w:hAnsi="Times New Roman"/>
                  <w:rPrChange w:id="450" w:author="Свириденко Юлия Алексеевна" w:date="2022-11-11T16:49:00Z">
                    <w:rPr>
                      <w:rFonts w:ascii="Times New Roman" w:hAnsi="Times New Roman"/>
                      <w:lang w:val="en-US"/>
                    </w:rPr>
                  </w:rPrChange>
                </w:rPr>
                <w:delText>8</w:delText>
              </w:r>
            </w:del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78358B4" w14:textId="4299CA61" w:rsidR="00597317" w:rsidRPr="00F55803" w:rsidDel="002528D5" w:rsidRDefault="00597317" w:rsidP="002528D5">
            <w:pPr>
              <w:spacing w:after="0"/>
              <w:rPr>
                <w:del w:id="451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45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19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4EE9E1F" w14:textId="0CA543D3" w:rsidR="00597317" w:rsidRPr="002528D5" w:rsidDel="002528D5" w:rsidRDefault="00597317" w:rsidP="002528D5">
            <w:pPr>
              <w:spacing w:after="0"/>
              <w:rPr>
                <w:del w:id="453" w:author="Свириденко Юлия Алексеевна" w:date="2022-11-11T16:49:00Z"/>
                <w:rFonts w:ascii="Times New Roman" w:hAnsi="Times New Roman"/>
                <w:rPrChange w:id="454" w:author="Свириденко Юлия Алексеевна" w:date="2022-11-11T16:49:00Z">
                  <w:rPr>
                    <w:del w:id="455" w:author="Свириденко Юлия Алексеевна" w:date="2022-11-11T16:49:00Z"/>
                    <w:rFonts w:ascii="Times New Roman" w:hAnsi="Times New Roman"/>
                    <w:lang w:val="en-US"/>
                  </w:rPr>
                </w:rPrChange>
              </w:rPr>
              <w:pPrChange w:id="45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457" w:author="Свириденко Юлия Алексеевна" w:date="2022-11-11T16:49:00Z">
              <w:r w:rsidRPr="002528D5" w:rsidDel="002528D5">
                <w:rPr>
                  <w:rFonts w:ascii="Times New Roman" w:hAnsi="Times New Roman"/>
                  <w:rPrChange w:id="458" w:author="Свириденко Юлия Алексеевна" w:date="2022-11-11T16:49:00Z">
                    <w:rPr>
                      <w:rFonts w:ascii="Times New Roman" w:hAnsi="Times New Roman"/>
                      <w:lang w:val="en-US"/>
                    </w:rPr>
                  </w:rPrChange>
                </w:rPr>
                <w:delText>12</w:delText>
              </w:r>
            </w:del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134F5F5" w14:textId="3B27AE39" w:rsidR="00597317" w:rsidRPr="00F55803" w:rsidDel="002528D5" w:rsidRDefault="00597317" w:rsidP="002528D5">
            <w:pPr>
              <w:spacing w:after="0"/>
              <w:rPr>
                <w:del w:id="459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46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59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7CCAB05" w14:textId="2F28D55A" w:rsidR="00597317" w:rsidRPr="002528D5" w:rsidDel="002528D5" w:rsidRDefault="00597317" w:rsidP="002528D5">
            <w:pPr>
              <w:spacing w:after="0"/>
              <w:rPr>
                <w:del w:id="461" w:author="Свириденко Юлия Алексеевна" w:date="2022-11-11T16:49:00Z"/>
                <w:rFonts w:ascii="Times New Roman" w:hAnsi="Times New Roman"/>
                <w:rPrChange w:id="462" w:author="Свириденко Юлия Алексеевна" w:date="2022-11-11T16:49:00Z">
                  <w:rPr>
                    <w:del w:id="463" w:author="Свириденко Юлия Алексеевна" w:date="2022-11-11T16:49:00Z"/>
                    <w:rFonts w:ascii="Times New Roman" w:hAnsi="Times New Roman"/>
                    <w:lang w:val="en-US"/>
                  </w:rPr>
                </w:rPrChange>
              </w:rPr>
              <w:pPrChange w:id="46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465" w:author="Свириденко Юлия Алексеевна" w:date="2022-11-11T16:49:00Z">
              <w:r w:rsidRPr="002528D5" w:rsidDel="002528D5">
                <w:rPr>
                  <w:rFonts w:ascii="Times New Roman" w:hAnsi="Times New Roman"/>
                  <w:rPrChange w:id="466" w:author="Свириденко Юлия Алексеевна" w:date="2022-11-11T16:49:00Z">
                    <w:rPr>
                      <w:rFonts w:ascii="Times New Roman" w:hAnsi="Times New Roman"/>
                      <w:lang w:val="en-US"/>
                    </w:rPr>
                  </w:rPrChange>
                </w:rPr>
                <w:delText>24</w:delText>
              </w:r>
            </w:del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1C9B1B1" w14:textId="4C8D9F1B" w:rsidR="00597317" w:rsidRPr="00F55803" w:rsidDel="002528D5" w:rsidRDefault="00597317" w:rsidP="002528D5">
            <w:pPr>
              <w:spacing w:after="0"/>
              <w:rPr>
                <w:del w:id="467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46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3189" w:type="dxa"/>
            <w:gridSpan w:val="2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01B282BC" w14:textId="701DBE99" w:rsidR="00597317" w:rsidRPr="00F55803" w:rsidDel="002528D5" w:rsidRDefault="00597317" w:rsidP="002528D5">
            <w:pPr>
              <w:spacing w:after="0"/>
              <w:rPr>
                <w:del w:id="469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47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384E18F3" w14:textId="0B11B741" w:rsidR="00597317" w:rsidRPr="00E308B8" w:rsidDel="002528D5" w:rsidRDefault="00597317" w:rsidP="002528D5">
            <w:pPr>
              <w:spacing w:after="0"/>
              <w:rPr>
                <w:del w:id="471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47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473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597317" w:rsidRPr="00E308B8" w:rsidDel="002528D5" w14:paraId="5B51D21E" w14:textId="221961DE" w:rsidTr="00CC32E0">
        <w:trPr>
          <w:trHeight w:val="120"/>
          <w:del w:id="474" w:author="Свириденко Юлия Алексеевна" w:date="2022-11-11T16:49:00Z"/>
        </w:trPr>
        <w:tc>
          <w:tcPr>
            <w:tcW w:w="283" w:type="dxa"/>
            <w:shd w:val="clear" w:color="auto" w:fill="auto"/>
            <w:vAlign w:val="bottom"/>
            <w:hideMark/>
          </w:tcPr>
          <w:p w14:paraId="0FE1818B" w14:textId="17D5E27A" w:rsidR="00597317" w:rsidRPr="00E308B8" w:rsidDel="002528D5" w:rsidRDefault="00597317" w:rsidP="002528D5">
            <w:pPr>
              <w:spacing w:after="0"/>
              <w:rPr>
                <w:del w:id="475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47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477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972" w:type="dxa"/>
            <w:gridSpan w:val="2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9337288" w14:textId="035E2516" w:rsidR="00597317" w:rsidRPr="00F55803" w:rsidDel="002528D5" w:rsidRDefault="00597317" w:rsidP="002528D5">
            <w:pPr>
              <w:spacing w:after="0"/>
              <w:rPr>
                <w:del w:id="478" w:author="Свириденко Юлия Алексеевна" w:date="2022-11-11T16:49:00Z"/>
                <w:rFonts w:ascii="Times New Roman" w:hAnsi="Times New Roman"/>
              </w:rPr>
              <w:pPrChange w:id="47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25BDBEB9" w14:textId="4DC16A66" w:rsidR="00597317" w:rsidRPr="00F55803" w:rsidDel="002528D5" w:rsidRDefault="00597317" w:rsidP="002528D5">
            <w:pPr>
              <w:spacing w:after="0"/>
              <w:rPr>
                <w:del w:id="480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48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425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B4A8796" w14:textId="101BA7BF" w:rsidR="00597317" w:rsidRPr="00F55803" w:rsidDel="002528D5" w:rsidRDefault="00597317" w:rsidP="002528D5">
            <w:pPr>
              <w:spacing w:after="0"/>
              <w:rPr>
                <w:del w:id="482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48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5407129" w14:textId="0FFEF1F4" w:rsidR="00597317" w:rsidRPr="00F55803" w:rsidDel="002528D5" w:rsidRDefault="00597317" w:rsidP="002528D5">
            <w:pPr>
              <w:spacing w:after="0"/>
              <w:rPr>
                <w:del w:id="484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48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197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44232D9" w14:textId="4294CD85" w:rsidR="00597317" w:rsidRPr="00F55803" w:rsidDel="002528D5" w:rsidRDefault="00597317" w:rsidP="002528D5">
            <w:pPr>
              <w:spacing w:after="0"/>
              <w:rPr>
                <w:del w:id="486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48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AA57989" w14:textId="619D43C7" w:rsidR="00597317" w:rsidRPr="00F55803" w:rsidDel="002528D5" w:rsidRDefault="00597317" w:rsidP="002528D5">
            <w:pPr>
              <w:spacing w:after="0"/>
              <w:rPr>
                <w:del w:id="488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48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596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9345A47" w14:textId="693E08AD" w:rsidR="00597317" w:rsidRPr="00F55803" w:rsidDel="002528D5" w:rsidRDefault="00597317" w:rsidP="002528D5">
            <w:pPr>
              <w:spacing w:after="0"/>
              <w:rPr>
                <w:del w:id="490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49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784A01" w14:textId="0BDFB775" w:rsidR="00597317" w:rsidRPr="00F55803" w:rsidDel="002528D5" w:rsidRDefault="00597317" w:rsidP="002528D5">
            <w:pPr>
              <w:spacing w:after="0"/>
              <w:rPr>
                <w:del w:id="492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49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567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9BBFE13" w14:textId="208DB87B" w:rsidR="00597317" w:rsidRPr="00F55803" w:rsidDel="002528D5" w:rsidRDefault="00597317" w:rsidP="002528D5">
            <w:pPr>
              <w:spacing w:after="0"/>
              <w:rPr>
                <w:del w:id="494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49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622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C0F0673" w14:textId="77EB0A44" w:rsidR="00597317" w:rsidRPr="00F55803" w:rsidDel="002528D5" w:rsidRDefault="00597317" w:rsidP="002528D5">
            <w:pPr>
              <w:spacing w:after="0"/>
              <w:rPr>
                <w:del w:id="496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49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96" w:type="dxa"/>
            <w:shd w:val="clear" w:color="auto" w:fill="auto"/>
            <w:vAlign w:val="bottom"/>
            <w:hideMark/>
          </w:tcPr>
          <w:p w14:paraId="17776B08" w14:textId="06BD2AA3" w:rsidR="00597317" w:rsidRPr="00E308B8" w:rsidDel="002528D5" w:rsidRDefault="00597317" w:rsidP="002528D5">
            <w:pPr>
              <w:spacing w:after="0"/>
              <w:rPr>
                <w:del w:id="498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49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500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  <w:tr w:rsidR="00597317" w:rsidRPr="00E308B8" w:rsidDel="002528D5" w14:paraId="5173D15D" w14:textId="345383AE" w:rsidTr="00CC32E0">
        <w:trPr>
          <w:trHeight w:val="582"/>
          <w:del w:id="501" w:author="Свириденко Юлия Алексеевна" w:date="2022-11-11T16:49:00Z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6CF6BC49" w14:textId="33A82A0D" w:rsidR="00597317" w:rsidRPr="00E308B8" w:rsidDel="002528D5" w:rsidRDefault="00597317" w:rsidP="002528D5">
            <w:pPr>
              <w:spacing w:after="0"/>
              <w:rPr>
                <w:del w:id="502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50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504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972" w:type="dxa"/>
            <w:gridSpan w:val="2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A2323B" w14:textId="2B79D725" w:rsidR="00597317" w:rsidRPr="00F55803" w:rsidDel="002528D5" w:rsidRDefault="00597317" w:rsidP="002528D5">
            <w:pPr>
              <w:spacing w:after="0"/>
              <w:rPr>
                <w:del w:id="505" w:author="Свириденко Юлия Алексеевна" w:date="2022-11-11T16:49:00Z"/>
                <w:rFonts w:ascii="Times New Roman" w:hAnsi="Times New Roman"/>
              </w:rPr>
              <w:pPrChange w:id="50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507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2.4.2. Период доступности услуги в календарный месяц (в период осуществления поддержки)</w:delText>
              </w:r>
            </w:del>
          </w:p>
        </w:tc>
        <w:tc>
          <w:tcPr>
            <w:tcW w:w="26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96DE90E" w14:textId="7C3F6EE5" w:rsidR="00597317" w:rsidRPr="00F55803" w:rsidDel="002528D5" w:rsidRDefault="00597317" w:rsidP="002528D5">
            <w:pPr>
              <w:spacing w:after="0"/>
              <w:rPr>
                <w:del w:id="508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50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425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892C64F" w14:textId="734D76EB" w:rsidR="00597317" w:rsidRPr="00F55803" w:rsidDel="002528D5" w:rsidRDefault="00597317" w:rsidP="002528D5">
            <w:pPr>
              <w:spacing w:after="0"/>
              <w:rPr>
                <w:del w:id="510" w:author="Свириденко Юлия Алексеевна" w:date="2022-11-11T16:49:00Z"/>
                <w:rFonts w:ascii="Times New Roman" w:hAnsi="Times New Roman"/>
              </w:rPr>
              <w:pPrChange w:id="51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512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Показатель</w:delText>
              </w:r>
            </w:del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1CE80DF" w14:textId="7DD80DB4" w:rsidR="00597317" w:rsidRPr="00F55803" w:rsidDel="002528D5" w:rsidRDefault="00597317" w:rsidP="002528D5">
            <w:pPr>
              <w:spacing w:after="0"/>
              <w:rPr>
                <w:del w:id="513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51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19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329904" w14:textId="693C5596" w:rsidR="00597317" w:rsidRPr="00F55803" w:rsidDel="002528D5" w:rsidRDefault="00597317" w:rsidP="002528D5">
            <w:pPr>
              <w:spacing w:after="0"/>
              <w:rPr>
                <w:del w:id="515" w:author="Свириденко Юлия Алексеевна" w:date="2022-11-11T16:49:00Z"/>
                <w:rFonts w:ascii="Times New Roman" w:hAnsi="Times New Roman"/>
              </w:rPr>
              <w:pPrChange w:id="51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517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Значение</w:delText>
              </w:r>
            </w:del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2251C87" w14:textId="4AAC4DD5" w:rsidR="00597317" w:rsidRPr="00F55803" w:rsidDel="002528D5" w:rsidRDefault="00597317" w:rsidP="002528D5">
            <w:pPr>
              <w:spacing w:after="0"/>
              <w:rPr>
                <w:del w:id="518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51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59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4C42B01" w14:textId="69C66FDB" w:rsidR="00597317" w:rsidRPr="00F55803" w:rsidDel="002528D5" w:rsidRDefault="00597317" w:rsidP="002528D5">
            <w:pPr>
              <w:spacing w:after="0"/>
              <w:rPr>
                <w:del w:id="520" w:author="Свириденко Юлия Алексеевна" w:date="2022-11-11T16:49:00Z"/>
                <w:rFonts w:ascii="Times New Roman" w:hAnsi="Times New Roman"/>
              </w:rPr>
              <w:pPrChange w:id="52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522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Единица измерения</w:delText>
              </w:r>
            </w:del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4B2958A" w14:textId="7CBE2090" w:rsidR="00597317" w:rsidRPr="00F55803" w:rsidDel="002528D5" w:rsidRDefault="00597317" w:rsidP="002528D5">
            <w:pPr>
              <w:spacing w:after="0"/>
              <w:rPr>
                <w:del w:id="523" w:author="Свириденко Юлия Алексеевна" w:date="2022-11-11T16:49:00Z"/>
                <w:rFonts w:ascii="Times New Roman" w:hAnsi="Times New Roman"/>
                <w:b/>
                <w:bCs/>
                <w:sz w:val="14"/>
                <w:szCs w:val="14"/>
              </w:rPr>
              <w:pPrChange w:id="52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3189" w:type="dxa"/>
            <w:gridSpan w:val="2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21F903F" w14:textId="0AA97FCC" w:rsidR="00597317" w:rsidRPr="00F55803" w:rsidDel="002528D5" w:rsidRDefault="00597317" w:rsidP="002528D5">
            <w:pPr>
              <w:spacing w:after="0"/>
              <w:rPr>
                <w:del w:id="525" w:author="Свириденко Юлия Алексеевна" w:date="2022-11-11T16:49:00Z"/>
                <w:rFonts w:ascii="Times New Roman" w:hAnsi="Times New Roman"/>
                <w:sz w:val="15"/>
                <w:szCs w:val="15"/>
              </w:rPr>
              <w:pPrChange w:id="52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527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15"/>
                  <w:szCs w:val="15"/>
                </w:rPr>
                <w:delText>Период, в течение которого гарантируется стабильное функционирование корпоративной системы/ресурса, а также обеспечивается возможность работы пользователей в данной системе/ресурсе в объеме реализованных бизнес-процессов и только в установленный период осуществления поддержки.</w:delText>
              </w:r>
            </w:del>
          </w:p>
          <w:p w14:paraId="1FED94CF" w14:textId="7649B560" w:rsidR="00597317" w:rsidRPr="00F55803" w:rsidDel="002528D5" w:rsidRDefault="00597317" w:rsidP="002528D5">
            <w:pPr>
              <w:spacing w:after="0"/>
              <w:rPr>
                <w:del w:id="528" w:author="Свириденко Юлия Алексеевна" w:date="2022-11-11T16:49:00Z"/>
                <w:rFonts w:ascii="Times New Roman" w:hAnsi="Times New Roman"/>
                <w:sz w:val="15"/>
                <w:szCs w:val="15"/>
              </w:rPr>
              <w:pPrChange w:id="52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530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15"/>
                  <w:szCs w:val="15"/>
                </w:rPr>
                <w:delText>Данный показатель включает в себя комплекс работ, обеспечивающий: работоспособность ИТ-инфраструктуры и интеграционных механизмов передачи данных, а также отсутствие технических ошибок в системе/ресурсе.</w:delText>
              </w:r>
            </w:del>
          </w:p>
          <w:p w14:paraId="78728D75" w14:textId="4C7B6EDB" w:rsidR="00597317" w:rsidRPr="00F55803" w:rsidDel="002528D5" w:rsidRDefault="00597317" w:rsidP="002528D5">
            <w:pPr>
              <w:spacing w:after="0"/>
              <w:rPr>
                <w:del w:id="531" w:author="Свириденко Юлия Алексеевна" w:date="2022-11-11T16:49:00Z"/>
                <w:rFonts w:ascii="Times New Roman" w:hAnsi="Times New Roman"/>
                <w:sz w:val="15"/>
                <w:szCs w:val="15"/>
              </w:rPr>
              <w:pPrChange w:id="53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533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15"/>
                  <w:szCs w:val="15"/>
                </w:rPr>
                <w:delText>Указано среднемесячное количество рабочих часов. Фактический расчет будет осуществляться ежемесячно согласно производственному календарю (исходя из количества рабочих дней в месяц).</w:delText>
              </w:r>
              <w:r w:rsidRPr="00F55803" w:rsidDel="002528D5">
                <w:rPr>
                  <w:rFonts w:ascii="Times New Roman" w:hAnsi="Times New Roman"/>
                  <w:sz w:val="15"/>
                  <w:szCs w:val="15"/>
                </w:rPr>
                <w:br/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5DA9AD8D" w14:textId="00D2DC21" w:rsidR="00597317" w:rsidRPr="00E308B8" w:rsidDel="002528D5" w:rsidRDefault="00597317" w:rsidP="002528D5">
            <w:pPr>
              <w:spacing w:after="0"/>
              <w:rPr>
                <w:del w:id="53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53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536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597317" w:rsidRPr="00E308B8" w:rsidDel="002528D5" w14:paraId="09589C70" w14:textId="2557B7B1" w:rsidTr="00CC32E0">
        <w:trPr>
          <w:trHeight w:val="177"/>
          <w:del w:id="537" w:author="Свириденко Юлия Алексеевна" w:date="2022-11-11T16:49:00Z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6333C023" w14:textId="36038DEE" w:rsidR="00597317" w:rsidRPr="00E308B8" w:rsidDel="002528D5" w:rsidRDefault="00597317" w:rsidP="002528D5">
            <w:pPr>
              <w:spacing w:after="0"/>
              <w:rPr>
                <w:del w:id="538" w:author="Свириденко Юлия Алексеевна" w:date="2022-11-11T16:49:00Z"/>
                <w:rFonts w:ascii="Times New Roman" w:hAnsi="Times New Roman"/>
                <w:color w:val="000000"/>
                <w:sz w:val="10"/>
                <w:szCs w:val="10"/>
              </w:rPr>
              <w:pPrChange w:id="53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540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972" w:type="dxa"/>
            <w:gridSpan w:val="2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535EF95F" w14:textId="4168A1C4" w:rsidR="00597317" w:rsidRPr="00F55803" w:rsidDel="002528D5" w:rsidRDefault="00597317" w:rsidP="002528D5">
            <w:pPr>
              <w:spacing w:after="0"/>
              <w:rPr>
                <w:del w:id="541" w:author="Свириденко Юлия Алексеевна" w:date="2022-11-11T16:49:00Z"/>
                <w:rFonts w:ascii="Times New Roman" w:hAnsi="Times New Roman"/>
              </w:rPr>
              <w:pPrChange w:id="54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6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D91989C" w14:textId="6612BB23" w:rsidR="00597317" w:rsidRPr="00F55803" w:rsidDel="002528D5" w:rsidRDefault="00597317" w:rsidP="002528D5">
            <w:pPr>
              <w:spacing w:after="0"/>
              <w:rPr>
                <w:del w:id="543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54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425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598967A" w14:textId="77A20CDF" w:rsidR="00597317" w:rsidRPr="00F55803" w:rsidDel="002528D5" w:rsidRDefault="00597317" w:rsidP="002528D5">
            <w:pPr>
              <w:spacing w:after="0"/>
              <w:rPr>
                <w:del w:id="545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54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D19F42" w14:textId="1ED4BB14" w:rsidR="00597317" w:rsidRPr="00F55803" w:rsidDel="002528D5" w:rsidRDefault="00597317" w:rsidP="002528D5">
            <w:pPr>
              <w:spacing w:after="0"/>
              <w:rPr>
                <w:del w:id="547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54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197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9D7981E" w14:textId="6219AFAD" w:rsidR="00597317" w:rsidRPr="00F55803" w:rsidDel="002528D5" w:rsidRDefault="00597317" w:rsidP="002528D5">
            <w:pPr>
              <w:spacing w:after="0"/>
              <w:rPr>
                <w:del w:id="549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55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F39B61" w14:textId="0E756FA5" w:rsidR="00597317" w:rsidRPr="00F55803" w:rsidDel="002528D5" w:rsidRDefault="00597317" w:rsidP="002528D5">
            <w:pPr>
              <w:spacing w:after="0"/>
              <w:rPr>
                <w:del w:id="551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55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596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29CA1F8" w14:textId="4A48C0B7" w:rsidR="00597317" w:rsidRPr="00F55803" w:rsidDel="002528D5" w:rsidRDefault="00597317" w:rsidP="002528D5">
            <w:pPr>
              <w:spacing w:after="0"/>
              <w:rPr>
                <w:del w:id="553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55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36" w:type="dxa"/>
            <w:tcBorders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DFE76BD" w14:textId="64161A06" w:rsidR="00597317" w:rsidRPr="00F55803" w:rsidDel="002528D5" w:rsidRDefault="00597317" w:rsidP="002528D5">
            <w:pPr>
              <w:spacing w:after="0"/>
              <w:rPr>
                <w:del w:id="555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55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3189" w:type="dxa"/>
            <w:gridSpan w:val="2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561E3415" w14:textId="3EF14773" w:rsidR="00597317" w:rsidRPr="00F55803" w:rsidDel="002528D5" w:rsidRDefault="00597317" w:rsidP="002528D5">
            <w:pPr>
              <w:spacing w:after="0"/>
              <w:rPr>
                <w:del w:id="557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55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5FC0FA8B" w14:textId="7087D087" w:rsidR="00597317" w:rsidRPr="00E308B8" w:rsidDel="002528D5" w:rsidRDefault="00597317" w:rsidP="002528D5">
            <w:pPr>
              <w:spacing w:after="0"/>
              <w:rPr>
                <w:del w:id="559" w:author="Свириденко Юлия Алексеевна" w:date="2022-11-11T16:49:00Z"/>
                <w:rFonts w:ascii="Times New Roman" w:hAnsi="Times New Roman"/>
                <w:color w:val="000000"/>
                <w:sz w:val="10"/>
                <w:szCs w:val="10"/>
              </w:rPr>
              <w:pPrChange w:id="56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561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  <w:tr w:rsidR="00597317" w:rsidRPr="00E308B8" w:rsidDel="002528D5" w14:paraId="3451A35B" w14:textId="5EABE37D" w:rsidTr="00CC32E0">
        <w:trPr>
          <w:trHeight w:val="3338"/>
          <w:del w:id="562" w:author="Свириденко Юлия Алексеевна" w:date="2022-11-11T16:49:00Z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2776246B" w14:textId="6A0D6E9D" w:rsidR="00597317" w:rsidRPr="00E308B8" w:rsidDel="002528D5" w:rsidRDefault="00597317" w:rsidP="002528D5">
            <w:pPr>
              <w:spacing w:after="0"/>
              <w:rPr>
                <w:del w:id="563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56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565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972" w:type="dxa"/>
            <w:gridSpan w:val="2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7A5FEB65" w14:textId="20597AB1" w:rsidR="00597317" w:rsidRPr="00F55803" w:rsidDel="002528D5" w:rsidRDefault="00597317" w:rsidP="002528D5">
            <w:pPr>
              <w:spacing w:after="0"/>
              <w:rPr>
                <w:del w:id="566" w:author="Свириденко Юлия Алексеевна" w:date="2022-11-11T16:49:00Z"/>
                <w:rFonts w:ascii="Times New Roman" w:hAnsi="Times New Roman"/>
              </w:rPr>
              <w:pPrChange w:id="56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6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CD66951" w14:textId="23C4A33B" w:rsidR="00597317" w:rsidRPr="00F55803" w:rsidDel="002528D5" w:rsidRDefault="00597317" w:rsidP="002528D5">
            <w:pPr>
              <w:spacing w:after="0"/>
              <w:rPr>
                <w:del w:id="568" w:author="Свириденко Юлия Алексеевна" w:date="2022-11-11T16:49:00Z"/>
                <w:rFonts w:ascii="Times New Roman" w:hAnsi="Times New Roman"/>
              </w:rPr>
              <w:pPrChange w:id="56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425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8932A5B" w14:textId="06E8AEE7" w:rsidR="00597317" w:rsidRPr="00F55803" w:rsidDel="002528D5" w:rsidRDefault="00597317" w:rsidP="002528D5">
            <w:pPr>
              <w:spacing w:after="0"/>
              <w:rPr>
                <w:del w:id="570" w:author="Свириденко Юлия Алексеевна" w:date="2022-11-11T16:49:00Z"/>
                <w:rFonts w:ascii="Times New Roman" w:hAnsi="Times New Roman"/>
              </w:rPr>
              <w:pPrChange w:id="57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572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Среднее время</w:delText>
              </w:r>
            </w:del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20CCCE69" w14:textId="278A7DF4" w:rsidR="00597317" w:rsidRPr="00F55803" w:rsidDel="002528D5" w:rsidRDefault="00597317" w:rsidP="002528D5">
            <w:pPr>
              <w:spacing w:after="0"/>
              <w:rPr>
                <w:del w:id="573" w:author="Свириденко Юлия Алексеевна" w:date="2022-11-11T16:49:00Z"/>
                <w:rFonts w:ascii="Times New Roman" w:hAnsi="Times New Roman"/>
              </w:rPr>
              <w:pPrChange w:id="57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19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C175474" w14:textId="5E414DF3" w:rsidR="00597317" w:rsidRPr="00F55803" w:rsidDel="002528D5" w:rsidRDefault="00597317" w:rsidP="002528D5">
            <w:pPr>
              <w:spacing w:after="0"/>
              <w:rPr>
                <w:del w:id="575" w:author="Свириденко Юлия Алексеевна" w:date="2022-11-11T16:49:00Z"/>
                <w:rFonts w:ascii="Times New Roman" w:hAnsi="Times New Roman"/>
              </w:rPr>
              <w:pPrChange w:id="57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577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182</w:delText>
              </w:r>
            </w:del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60FDCD3" w14:textId="0A584F07" w:rsidR="00597317" w:rsidRPr="00F55803" w:rsidDel="002528D5" w:rsidRDefault="00597317" w:rsidP="002528D5">
            <w:pPr>
              <w:spacing w:after="0"/>
              <w:rPr>
                <w:del w:id="578" w:author="Свириденко Юлия Алексеевна" w:date="2022-11-11T16:49:00Z"/>
                <w:rFonts w:ascii="Times New Roman" w:hAnsi="Times New Roman"/>
              </w:rPr>
              <w:pPrChange w:id="57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59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9978011" w14:textId="3D5A8B4C" w:rsidR="00597317" w:rsidRPr="00F55803" w:rsidDel="002528D5" w:rsidRDefault="00597317" w:rsidP="002528D5">
            <w:pPr>
              <w:spacing w:after="0"/>
              <w:rPr>
                <w:del w:id="580" w:author="Свириденко Юлия Алексеевна" w:date="2022-11-11T16:49:00Z"/>
                <w:rFonts w:ascii="Times New Roman" w:hAnsi="Times New Roman"/>
              </w:rPr>
              <w:pPrChange w:id="58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582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рабочих часов</w:delText>
              </w:r>
            </w:del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418D7DB" w14:textId="559EBDA5" w:rsidR="00597317" w:rsidRPr="00F55803" w:rsidDel="002528D5" w:rsidRDefault="00597317" w:rsidP="002528D5">
            <w:pPr>
              <w:spacing w:after="0"/>
              <w:rPr>
                <w:del w:id="583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58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3189" w:type="dxa"/>
            <w:gridSpan w:val="2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481DB191" w14:textId="45DE5761" w:rsidR="00597317" w:rsidRPr="00F55803" w:rsidDel="002528D5" w:rsidRDefault="00597317" w:rsidP="002528D5">
            <w:pPr>
              <w:spacing w:after="0"/>
              <w:rPr>
                <w:del w:id="585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58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vAlign w:val="bottom"/>
            <w:hideMark/>
          </w:tcPr>
          <w:p w14:paraId="3631ECAE" w14:textId="710EC516" w:rsidR="00597317" w:rsidRPr="00E308B8" w:rsidDel="002528D5" w:rsidRDefault="00597317" w:rsidP="002528D5">
            <w:pPr>
              <w:spacing w:after="0"/>
              <w:rPr>
                <w:del w:id="587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58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589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597317" w:rsidRPr="00E308B8" w:rsidDel="002528D5" w14:paraId="2384DD45" w14:textId="206347A8" w:rsidTr="00CC32E0">
        <w:trPr>
          <w:trHeight w:val="120"/>
          <w:del w:id="590" w:author="Свириденко Юлия Алексеевна" w:date="2022-11-11T16:49:00Z"/>
        </w:trPr>
        <w:tc>
          <w:tcPr>
            <w:tcW w:w="283" w:type="dxa"/>
            <w:shd w:val="clear" w:color="auto" w:fill="auto"/>
            <w:vAlign w:val="bottom"/>
            <w:hideMark/>
          </w:tcPr>
          <w:p w14:paraId="3AF4B339" w14:textId="3E7EC1D2" w:rsidR="00597317" w:rsidRPr="00E308B8" w:rsidDel="002528D5" w:rsidRDefault="00597317" w:rsidP="002528D5">
            <w:pPr>
              <w:spacing w:after="0"/>
              <w:rPr>
                <w:del w:id="591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59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593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972" w:type="dxa"/>
            <w:gridSpan w:val="2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88C7164" w14:textId="1FDE5881" w:rsidR="00597317" w:rsidRPr="00F55803" w:rsidDel="002528D5" w:rsidRDefault="00597317" w:rsidP="002528D5">
            <w:pPr>
              <w:spacing w:after="0"/>
              <w:rPr>
                <w:del w:id="594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59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1EE6E172" w14:textId="2FF614B9" w:rsidR="00597317" w:rsidRPr="00F55803" w:rsidDel="002528D5" w:rsidRDefault="00597317" w:rsidP="002528D5">
            <w:pPr>
              <w:spacing w:after="0"/>
              <w:rPr>
                <w:del w:id="596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59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425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A639D45" w14:textId="0E85B81B" w:rsidR="00597317" w:rsidRPr="00F55803" w:rsidDel="002528D5" w:rsidRDefault="00597317" w:rsidP="002528D5">
            <w:pPr>
              <w:spacing w:after="0"/>
              <w:rPr>
                <w:del w:id="598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59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952526" w14:textId="3AF48E72" w:rsidR="00597317" w:rsidRPr="00F55803" w:rsidDel="002528D5" w:rsidRDefault="00597317" w:rsidP="002528D5">
            <w:pPr>
              <w:spacing w:after="0"/>
              <w:rPr>
                <w:del w:id="600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60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197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6BF0EC7" w14:textId="53096C73" w:rsidR="00597317" w:rsidRPr="00F55803" w:rsidDel="002528D5" w:rsidRDefault="00597317" w:rsidP="002528D5">
            <w:pPr>
              <w:spacing w:after="0"/>
              <w:rPr>
                <w:del w:id="602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60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A6B865" w14:textId="2B926B18" w:rsidR="00597317" w:rsidRPr="00F55803" w:rsidDel="002528D5" w:rsidRDefault="00597317" w:rsidP="002528D5">
            <w:pPr>
              <w:spacing w:after="0"/>
              <w:rPr>
                <w:del w:id="604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60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596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8FCB4D6" w14:textId="2B23401A" w:rsidR="00597317" w:rsidRPr="00F55803" w:rsidDel="002528D5" w:rsidRDefault="00597317" w:rsidP="002528D5">
            <w:pPr>
              <w:spacing w:after="0"/>
              <w:rPr>
                <w:del w:id="606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60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B24DC8" w14:textId="025EEAC2" w:rsidR="00597317" w:rsidRPr="00F55803" w:rsidDel="002528D5" w:rsidRDefault="00597317" w:rsidP="002528D5">
            <w:pPr>
              <w:spacing w:after="0"/>
              <w:rPr>
                <w:del w:id="608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60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567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05EDBE7" w14:textId="0E60C8A1" w:rsidR="00597317" w:rsidRPr="00F55803" w:rsidDel="002528D5" w:rsidRDefault="00597317" w:rsidP="002528D5">
            <w:pPr>
              <w:spacing w:after="0"/>
              <w:rPr>
                <w:del w:id="610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61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622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2271CA3" w14:textId="31FD8C27" w:rsidR="00597317" w:rsidRPr="00F55803" w:rsidDel="002528D5" w:rsidRDefault="00597317" w:rsidP="002528D5">
            <w:pPr>
              <w:spacing w:after="0"/>
              <w:rPr>
                <w:del w:id="612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61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96" w:type="dxa"/>
            <w:shd w:val="clear" w:color="auto" w:fill="auto"/>
            <w:vAlign w:val="bottom"/>
            <w:hideMark/>
          </w:tcPr>
          <w:p w14:paraId="21826C63" w14:textId="19850D7E" w:rsidR="00597317" w:rsidRPr="00E308B8" w:rsidDel="002528D5" w:rsidRDefault="00597317" w:rsidP="002528D5">
            <w:pPr>
              <w:spacing w:after="0"/>
              <w:rPr>
                <w:del w:id="614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61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616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  <w:tr w:rsidR="00597317" w:rsidRPr="00E308B8" w:rsidDel="002528D5" w14:paraId="70490997" w14:textId="68755068" w:rsidTr="007347C5">
        <w:trPr>
          <w:trHeight w:val="130"/>
          <w:del w:id="617" w:author="Свириденко Юлия Алексеевна" w:date="2022-11-11T16:49:00Z"/>
        </w:trPr>
        <w:tc>
          <w:tcPr>
            <w:tcW w:w="283" w:type="dxa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3B296899" w14:textId="1BC0CA4E" w:rsidR="00597317" w:rsidRPr="00E308B8" w:rsidDel="002528D5" w:rsidRDefault="00597317" w:rsidP="002528D5">
            <w:pPr>
              <w:spacing w:after="0"/>
              <w:rPr>
                <w:del w:id="618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61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</w:p>
        </w:tc>
        <w:tc>
          <w:tcPr>
            <w:tcW w:w="1972" w:type="dxa"/>
            <w:gridSpan w:val="2"/>
            <w:tcBorders>
              <w:top w:val="single" w:sz="6" w:space="0" w:color="0D0D0D"/>
              <w:left w:val="single" w:sz="4" w:space="0" w:color="FFFFFF"/>
              <w:bottom w:val="single" w:sz="6" w:space="0" w:color="0D0D0D"/>
              <w:right w:val="single" w:sz="4" w:space="0" w:color="FFFFFF"/>
            </w:tcBorders>
            <w:shd w:val="clear" w:color="auto" w:fill="FFFFFF"/>
            <w:vAlign w:val="center"/>
          </w:tcPr>
          <w:p w14:paraId="3E9E88D4" w14:textId="4E1DD6BF" w:rsidR="00597317" w:rsidRPr="00F55803" w:rsidDel="002528D5" w:rsidRDefault="00597317" w:rsidP="002528D5">
            <w:pPr>
              <w:spacing w:after="0"/>
              <w:rPr>
                <w:del w:id="620" w:author="Свириденко Юлия Алексеевна" w:date="2022-11-11T16:49:00Z"/>
                <w:rFonts w:ascii="Times New Roman" w:hAnsi="Times New Roman"/>
              </w:rPr>
              <w:pPrChange w:id="62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14:paraId="62F3FF49" w14:textId="69C43101" w:rsidR="00597317" w:rsidRPr="00F55803" w:rsidDel="002528D5" w:rsidRDefault="00597317" w:rsidP="002528D5">
            <w:pPr>
              <w:spacing w:after="0"/>
              <w:rPr>
                <w:del w:id="622" w:author="Свириденко Юлия Алексеевна" w:date="2022-11-11T16:49:00Z"/>
                <w:rFonts w:ascii="Times New Roman" w:hAnsi="Times New Roman"/>
              </w:rPr>
              <w:pPrChange w:id="62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425" w:type="dxa"/>
            <w:tcBorders>
              <w:top w:val="single" w:sz="6" w:space="0" w:color="0D0D0D"/>
              <w:left w:val="single" w:sz="4" w:space="0" w:color="FFFFFF"/>
              <w:bottom w:val="single" w:sz="6" w:space="0" w:color="0D0D0D"/>
              <w:right w:val="single" w:sz="4" w:space="0" w:color="FFFFFF"/>
            </w:tcBorders>
            <w:shd w:val="clear" w:color="auto" w:fill="FFFFFF"/>
            <w:vAlign w:val="center"/>
          </w:tcPr>
          <w:p w14:paraId="45957E4B" w14:textId="2698E87A" w:rsidR="00597317" w:rsidRPr="00F55803" w:rsidDel="002528D5" w:rsidRDefault="00597317" w:rsidP="002528D5">
            <w:pPr>
              <w:spacing w:after="0"/>
              <w:rPr>
                <w:del w:id="624" w:author="Свириденко Юлия Алексеевна" w:date="2022-11-11T16:49:00Z"/>
                <w:rFonts w:ascii="Times New Roman" w:hAnsi="Times New Roman"/>
              </w:rPr>
              <w:pPrChange w:id="62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14:paraId="131AD6DE" w14:textId="531B667D" w:rsidR="00597317" w:rsidRPr="00F55803" w:rsidDel="002528D5" w:rsidRDefault="00597317" w:rsidP="002528D5">
            <w:pPr>
              <w:spacing w:after="0"/>
              <w:rPr>
                <w:del w:id="626" w:author="Свириденко Юлия Алексеевна" w:date="2022-11-11T16:49:00Z"/>
                <w:rFonts w:ascii="Times New Roman" w:hAnsi="Times New Roman"/>
              </w:rPr>
              <w:pPrChange w:id="62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197" w:type="dxa"/>
            <w:tcBorders>
              <w:top w:val="single" w:sz="6" w:space="0" w:color="0D0D0D"/>
              <w:left w:val="single" w:sz="4" w:space="0" w:color="FFFFFF"/>
              <w:bottom w:val="single" w:sz="6" w:space="0" w:color="0D0D0D"/>
              <w:right w:val="single" w:sz="4" w:space="0" w:color="FFFFFF"/>
            </w:tcBorders>
            <w:shd w:val="clear" w:color="auto" w:fill="FFFFFF"/>
            <w:vAlign w:val="center"/>
          </w:tcPr>
          <w:p w14:paraId="07B1D167" w14:textId="5D379EE7" w:rsidR="00597317" w:rsidRPr="00F55803" w:rsidDel="002528D5" w:rsidRDefault="00597317" w:rsidP="002528D5">
            <w:pPr>
              <w:spacing w:after="0"/>
              <w:rPr>
                <w:del w:id="628" w:author="Свириденко Юлия Алексеевна" w:date="2022-11-11T16:49:00Z"/>
                <w:rFonts w:ascii="Times New Roman" w:hAnsi="Times New Roman"/>
              </w:rPr>
              <w:pPrChange w:id="62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14:paraId="4BBB0C39" w14:textId="39D7E76C" w:rsidR="00597317" w:rsidRPr="00F55803" w:rsidDel="002528D5" w:rsidRDefault="00597317" w:rsidP="002528D5">
            <w:pPr>
              <w:spacing w:after="0"/>
              <w:rPr>
                <w:del w:id="630" w:author="Свириденко Юлия Алексеевна" w:date="2022-11-11T16:49:00Z"/>
                <w:rFonts w:ascii="Times New Roman" w:hAnsi="Times New Roman"/>
              </w:rPr>
              <w:pPrChange w:id="63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596" w:type="dxa"/>
            <w:tcBorders>
              <w:top w:val="single" w:sz="6" w:space="0" w:color="0D0D0D"/>
              <w:left w:val="single" w:sz="4" w:space="0" w:color="FFFFFF"/>
              <w:bottom w:val="single" w:sz="6" w:space="0" w:color="0D0D0D"/>
              <w:right w:val="single" w:sz="4" w:space="0" w:color="FFFFFF"/>
            </w:tcBorders>
            <w:shd w:val="clear" w:color="auto" w:fill="FFFFFF"/>
            <w:vAlign w:val="center"/>
          </w:tcPr>
          <w:p w14:paraId="61D0BC33" w14:textId="2AD5FC78" w:rsidR="00597317" w:rsidRPr="00F55803" w:rsidDel="002528D5" w:rsidRDefault="00597317" w:rsidP="002528D5">
            <w:pPr>
              <w:spacing w:after="0"/>
              <w:rPr>
                <w:del w:id="632" w:author="Свириденко Юлия Алексеевна" w:date="2022-11-11T16:49:00Z"/>
                <w:rFonts w:ascii="Times New Roman" w:hAnsi="Times New Roman"/>
              </w:rPr>
              <w:pPrChange w:id="63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FD0D409" w14:textId="6E434016" w:rsidR="00597317" w:rsidRPr="00F55803" w:rsidDel="002528D5" w:rsidRDefault="00597317" w:rsidP="002528D5">
            <w:pPr>
              <w:spacing w:after="0"/>
              <w:rPr>
                <w:del w:id="634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63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3189" w:type="dxa"/>
            <w:gridSpan w:val="2"/>
            <w:tcBorders>
              <w:top w:val="single" w:sz="6" w:space="0" w:color="0D0D0D"/>
              <w:left w:val="single" w:sz="4" w:space="0" w:color="FFFFFF"/>
              <w:bottom w:val="single" w:sz="6" w:space="0" w:color="0D0D0D"/>
              <w:right w:val="single" w:sz="4" w:space="0" w:color="FFFFFF"/>
            </w:tcBorders>
            <w:shd w:val="clear" w:color="auto" w:fill="FFFFFF"/>
            <w:vAlign w:val="center"/>
          </w:tcPr>
          <w:p w14:paraId="29631924" w14:textId="24FE8A8C" w:rsidR="00597317" w:rsidRPr="00F55803" w:rsidDel="002528D5" w:rsidRDefault="00597317" w:rsidP="002528D5">
            <w:pPr>
              <w:spacing w:after="0"/>
              <w:rPr>
                <w:del w:id="636" w:author="Свириденко Юлия Алексеевна" w:date="2022-11-11T16:49:00Z"/>
                <w:rFonts w:ascii="Times New Roman" w:hAnsi="Times New Roman"/>
                <w:sz w:val="16"/>
                <w:szCs w:val="16"/>
              </w:rPr>
              <w:pPrChange w:id="63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96" w:type="dxa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59C83293" w14:textId="5415EEC1" w:rsidR="00597317" w:rsidRPr="00E308B8" w:rsidDel="002528D5" w:rsidRDefault="00597317" w:rsidP="002528D5">
            <w:pPr>
              <w:spacing w:after="0"/>
              <w:rPr>
                <w:del w:id="638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63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</w:p>
        </w:tc>
      </w:tr>
      <w:tr w:rsidR="00597317" w:rsidRPr="00E308B8" w:rsidDel="002528D5" w14:paraId="18F6C46F" w14:textId="31AC6697" w:rsidTr="00CC32E0">
        <w:trPr>
          <w:trHeight w:val="2205"/>
          <w:del w:id="640" w:author="Свириденко Юлия Алексеевна" w:date="2022-11-11T16:49:00Z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3D01DE0A" w14:textId="7F46AF99" w:rsidR="00597317" w:rsidRPr="00E308B8" w:rsidDel="002528D5" w:rsidRDefault="00597317" w:rsidP="002528D5">
            <w:pPr>
              <w:spacing w:after="0"/>
              <w:rPr>
                <w:del w:id="641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64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643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97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BB00CF6" w14:textId="7D34D873" w:rsidR="00597317" w:rsidRPr="00F55803" w:rsidDel="002528D5" w:rsidRDefault="00597317" w:rsidP="002528D5">
            <w:pPr>
              <w:spacing w:after="0"/>
              <w:rPr>
                <w:del w:id="644" w:author="Свириденко Юлия Алексеевна" w:date="2022-11-11T16:49:00Z"/>
                <w:rFonts w:ascii="Times New Roman" w:hAnsi="Times New Roman"/>
              </w:rPr>
              <w:pPrChange w:id="64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646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2.4.3. Период допускаемой недоступности услуги в календарный месяц (в период осуществления поддержки)</w:delText>
              </w:r>
            </w:del>
          </w:p>
        </w:tc>
        <w:tc>
          <w:tcPr>
            <w:tcW w:w="26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BEDFF59" w14:textId="6F60B301" w:rsidR="00597317" w:rsidRPr="00F55803" w:rsidDel="002528D5" w:rsidRDefault="00597317" w:rsidP="002528D5">
            <w:pPr>
              <w:spacing w:after="0"/>
              <w:rPr>
                <w:del w:id="647" w:author="Свириденко Юлия Алексеевна" w:date="2022-11-11T16:49:00Z"/>
                <w:rFonts w:ascii="Times New Roman" w:hAnsi="Times New Roman"/>
              </w:rPr>
              <w:pPrChange w:id="64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425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469EC32" w14:textId="43598B30" w:rsidR="00597317" w:rsidRPr="00F55803" w:rsidDel="002528D5" w:rsidRDefault="00597317" w:rsidP="002528D5">
            <w:pPr>
              <w:spacing w:after="0"/>
              <w:rPr>
                <w:del w:id="649" w:author="Свириденко Юлия Алексеевна" w:date="2022-11-11T16:49:00Z"/>
                <w:rFonts w:ascii="Times New Roman" w:hAnsi="Times New Roman"/>
              </w:rPr>
              <w:pPrChange w:id="65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651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Не более</w:delText>
              </w:r>
            </w:del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E97258A" w14:textId="5D3D7898" w:rsidR="00597317" w:rsidRPr="00F55803" w:rsidDel="002528D5" w:rsidRDefault="00597317" w:rsidP="002528D5">
            <w:pPr>
              <w:spacing w:after="0"/>
              <w:rPr>
                <w:del w:id="652" w:author="Свириденко Юлия Алексеевна" w:date="2022-11-11T16:49:00Z"/>
                <w:rFonts w:ascii="Times New Roman" w:hAnsi="Times New Roman"/>
              </w:rPr>
              <w:pPrChange w:id="65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19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787DDDA" w14:textId="5F4BEB6C" w:rsidR="00597317" w:rsidRPr="00F55803" w:rsidDel="002528D5" w:rsidRDefault="00597317" w:rsidP="002528D5">
            <w:pPr>
              <w:spacing w:after="0"/>
              <w:rPr>
                <w:del w:id="654" w:author="Свириденко Юлия Алексеевна" w:date="2022-11-11T16:49:00Z"/>
                <w:rFonts w:ascii="Times New Roman" w:hAnsi="Times New Roman"/>
              </w:rPr>
              <w:pPrChange w:id="65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656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1</w:delText>
              </w:r>
            </w:del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256A8F2" w14:textId="7E937721" w:rsidR="00597317" w:rsidRPr="00F55803" w:rsidDel="002528D5" w:rsidRDefault="00597317" w:rsidP="002528D5">
            <w:pPr>
              <w:spacing w:after="0"/>
              <w:rPr>
                <w:del w:id="657" w:author="Свириденко Юлия Алексеевна" w:date="2022-11-11T16:49:00Z"/>
                <w:rFonts w:ascii="Times New Roman" w:hAnsi="Times New Roman"/>
              </w:rPr>
              <w:pPrChange w:id="65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59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19C20F4" w14:textId="25DD6EE4" w:rsidR="00597317" w:rsidRPr="00F55803" w:rsidDel="002528D5" w:rsidRDefault="00597317" w:rsidP="002528D5">
            <w:pPr>
              <w:spacing w:after="0"/>
              <w:rPr>
                <w:del w:id="659" w:author="Свириденко Юлия Алексеевна" w:date="2022-11-11T16:49:00Z"/>
                <w:rFonts w:ascii="Times New Roman" w:hAnsi="Times New Roman"/>
              </w:rPr>
              <w:pPrChange w:id="66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661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рабочего часа</w:delText>
              </w:r>
            </w:del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DA93711" w14:textId="3AF3F4AC" w:rsidR="00597317" w:rsidRPr="00F55803" w:rsidDel="002528D5" w:rsidRDefault="00597317" w:rsidP="002528D5">
            <w:pPr>
              <w:spacing w:after="0"/>
              <w:rPr>
                <w:del w:id="662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66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31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FB2358F" w14:textId="2FDEA8B8" w:rsidR="00597317" w:rsidRPr="00F55803" w:rsidDel="002528D5" w:rsidRDefault="00597317" w:rsidP="002528D5">
            <w:pPr>
              <w:spacing w:after="0"/>
              <w:rPr>
                <w:del w:id="664" w:author="Свириденко Юлия Алексеевна" w:date="2022-11-11T16:49:00Z"/>
                <w:rFonts w:ascii="Times New Roman" w:hAnsi="Times New Roman"/>
                <w:sz w:val="16"/>
                <w:szCs w:val="16"/>
              </w:rPr>
              <w:pPrChange w:id="66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666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16"/>
                  <w:szCs w:val="16"/>
                </w:rPr>
                <w:delText>Максимальное время в месяц, в течение которого услуга может быть недоступна для пользователей в период осуществления поддержки.</w:delText>
              </w:r>
              <w:r w:rsidRPr="00F55803" w:rsidDel="002528D5">
                <w:rPr>
                  <w:rFonts w:ascii="Times New Roman" w:hAnsi="Times New Roman"/>
                  <w:sz w:val="16"/>
                  <w:szCs w:val="16"/>
                </w:rPr>
                <w:br/>
                <w:delText>Данное время не включается в согласованный период проведения регламентных работ по системе/ресурсе.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vAlign w:val="bottom"/>
            <w:hideMark/>
          </w:tcPr>
          <w:p w14:paraId="62BD7322" w14:textId="4895B0CC" w:rsidR="00597317" w:rsidRPr="00E308B8" w:rsidDel="002528D5" w:rsidRDefault="00597317" w:rsidP="002528D5">
            <w:pPr>
              <w:spacing w:after="0"/>
              <w:rPr>
                <w:del w:id="667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66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669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597317" w:rsidRPr="00E308B8" w:rsidDel="002528D5" w14:paraId="5F697C4D" w14:textId="48500441" w:rsidTr="00CC32E0">
        <w:trPr>
          <w:trHeight w:val="120"/>
          <w:del w:id="670" w:author="Свириденко Юлия Алексеевна" w:date="2022-11-11T16:49:00Z"/>
        </w:trPr>
        <w:tc>
          <w:tcPr>
            <w:tcW w:w="283" w:type="dxa"/>
            <w:shd w:val="clear" w:color="auto" w:fill="auto"/>
            <w:vAlign w:val="bottom"/>
            <w:hideMark/>
          </w:tcPr>
          <w:p w14:paraId="4DDA8B13" w14:textId="1A66E225" w:rsidR="00597317" w:rsidRPr="00E308B8" w:rsidDel="002528D5" w:rsidRDefault="00597317" w:rsidP="002528D5">
            <w:pPr>
              <w:spacing w:after="0"/>
              <w:rPr>
                <w:del w:id="671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67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673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972" w:type="dxa"/>
            <w:gridSpan w:val="2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4162CF2" w14:textId="77FE5C23" w:rsidR="00597317" w:rsidRPr="00F55803" w:rsidDel="002528D5" w:rsidRDefault="00597317" w:rsidP="002528D5">
            <w:pPr>
              <w:spacing w:after="0"/>
              <w:rPr>
                <w:del w:id="674" w:author="Свириденко Юлия Алексеевна" w:date="2022-11-11T16:49:00Z"/>
                <w:rFonts w:ascii="Times New Roman" w:hAnsi="Times New Roman"/>
              </w:rPr>
              <w:pPrChange w:id="67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71C71FF8" w14:textId="74219B7B" w:rsidR="00597317" w:rsidRPr="00F55803" w:rsidDel="002528D5" w:rsidRDefault="00597317" w:rsidP="002528D5">
            <w:pPr>
              <w:spacing w:after="0"/>
              <w:rPr>
                <w:del w:id="676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67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425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F22680C" w14:textId="4856A5C2" w:rsidR="00597317" w:rsidRPr="00F55803" w:rsidDel="002528D5" w:rsidRDefault="00597317" w:rsidP="002528D5">
            <w:pPr>
              <w:spacing w:after="0"/>
              <w:rPr>
                <w:del w:id="678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67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5FE9768" w14:textId="3F21E8DB" w:rsidR="00597317" w:rsidRPr="00F55803" w:rsidDel="002528D5" w:rsidRDefault="00597317" w:rsidP="002528D5">
            <w:pPr>
              <w:spacing w:after="0"/>
              <w:rPr>
                <w:del w:id="680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68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197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3036524" w14:textId="12EEEA2F" w:rsidR="00597317" w:rsidRPr="00F55803" w:rsidDel="002528D5" w:rsidRDefault="00597317" w:rsidP="002528D5">
            <w:pPr>
              <w:spacing w:after="0"/>
              <w:rPr>
                <w:del w:id="682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68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44C19A6" w14:textId="729AD1A1" w:rsidR="00597317" w:rsidRPr="00F55803" w:rsidDel="002528D5" w:rsidRDefault="00597317" w:rsidP="002528D5">
            <w:pPr>
              <w:spacing w:after="0"/>
              <w:rPr>
                <w:del w:id="684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68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596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680F402" w14:textId="38691569" w:rsidR="00597317" w:rsidRPr="00F55803" w:rsidDel="002528D5" w:rsidRDefault="00597317" w:rsidP="002528D5">
            <w:pPr>
              <w:spacing w:after="0"/>
              <w:rPr>
                <w:del w:id="686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68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C1DD07D" w14:textId="326723CE" w:rsidR="00597317" w:rsidRPr="00F55803" w:rsidDel="002528D5" w:rsidRDefault="00597317" w:rsidP="002528D5">
            <w:pPr>
              <w:spacing w:after="0"/>
              <w:rPr>
                <w:del w:id="688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68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567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ED40422" w14:textId="39D55454" w:rsidR="00597317" w:rsidRPr="00F55803" w:rsidDel="002528D5" w:rsidRDefault="00597317" w:rsidP="002528D5">
            <w:pPr>
              <w:spacing w:after="0"/>
              <w:rPr>
                <w:del w:id="690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69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622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6AF5315" w14:textId="4810E0B9" w:rsidR="00597317" w:rsidRPr="00F55803" w:rsidDel="002528D5" w:rsidRDefault="00597317" w:rsidP="002528D5">
            <w:pPr>
              <w:spacing w:after="0"/>
              <w:rPr>
                <w:del w:id="692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69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96" w:type="dxa"/>
            <w:shd w:val="clear" w:color="auto" w:fill="auto"/>
            <w:vAlign w:val="bottom"/>
            <w:hideMark/>
          </w:tcPr>
          <w:p w14:paraId="3F133873" w14:textId="2A6037F9" w:rsidR="00597317" w:rsidRPr="00E308B8" w:rsidDel="002528D5" w:rsidRDefault="00597317" w:rsidP="002528D5">
            <w:pPr>
              <w:spacing w:after="0"/>
              <w:rPr>
                <w:del w:id="694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69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696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  <w:tr w:rsidR="00597317" w:rsidRPr="00E308B8" w:rsidDel="002528D5" w14:paraId="23EC2F07" w14:textId="13FEFBCF" w:rsidTr="00CC32E0">
        <w:trPr>
          <w:trHeight w:val="2385"/>
          <w:del w:id="697" w:author="Свириденко Юлия Алексеевна" w:date="2022-11-11T16:49:00Z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6CD27EB8" w14:textId="20B287C4" w:rsidR="00597317" w:rsidRPr="00E308B8" w:rsidDel="002528D5" w:rsidRDefault="00597317" w:rsidP="002528D5">
            <w:pPr>
              <w:spacing w:after="0"/>
              <w:rPr>
                <w:del w:id="698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69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700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97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254567F" w14:textId="18710AC7" w:rsidR="00597317" w:rsidRPr="00F55803" w:rsidDel="002528D5" w:rsidRDefault="00597317" w:rsidP="002528D5">
            <w:pPr>
              <w:spacing w:after="0"/>
              <w:rPr>
                <w:del w:id="701" w:author="Свириденко Юлия Алексеевна" w:date="2022-11-11T16:49:00Z"/>
                <w:rFonts w:ascii="Times New Roman" w:hAnsi="Times New Roman"/>
              </w:rPr>
              <w:pPrChange w:id="70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703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2.4.4. Целевой показатель уровня доступности услуги в календарный  месяц (в период осуществления поддержки)</w:delText>
              </w:r>
            </w:del>
          </w:p>
        </w:tc>
        <w:tc>
          <w:tcPr>
            <w:tcW w:w="26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8873781" w14:textId="43B7285E" w:rsidR="00597317" w:rsidRPr="00F55803" w:rsidDel="002528D5" w:rsidRDefault="00597317" w:rsidP="002528D5">
            <w:pPr>
              <w:spacing w:after="0"/>
              <w:rPr>
                <w:del w:id="704" w:author="Свириденко Юлия Алексеевна" w:date="2022-11-11T16:49:00Z"/>
                <w:rFonts w:ascii="Times New Roman" w:hAnsi="Times New Roman"/>
              </w:rPr>
              <w:pPrChange w:id="70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425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66922E2" w14:textId="302D86AD" w:rsidR="00597317" w:rsidRPr="00F55803" w:rsidDel="002528D5" w:rsidRDefault="00597317" w:rsidP="002528D5">
            <w:pPr>
              <w:spacing w:after="0"/>
              <w:rPr>
                <w:del w:id="706" w:author="Свириденко Юлия Алексеевна" w:date="2022-11-11T16:49:00Z"/>
                <w:rFonts w:ascii="Times New Roman" w:hAnsi="Times New Roman"/>
              </w:rPr>
              <w:pPrChange w:id="70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708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Среднее время</w:delText>
              </w:r>
            </w:del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A6C1BD5" w14:textId="5D946C12" w:rsidR="00597317" w:rsidRPr="00F55803" w:rsidDel="002528D5" w:rsidRDefault="00597317" w:rsidP="002528D5">
            <w:pPr>
              <w:spacing w:after="0"/>
              <w:rPr>
                <w:del w:id="709" w:author="Свириденко Юлия Алексеевна" w:date="2022-11-11T16:49:00Z"/>
                <w:rFonts w:ascii="Times New Roman" w:hAnsi="Times New Roman"/>
              </w:rPr>
              <w:pPrChange w:id="71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19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0748B27" w14:textId="5F3889A2" w:rsidR="00597317" w:rsidRPr="00F55803" w:rsidDel="002528D5" w:rsidRDefault="00597317" w:rsidP="002528D5">
            <w:pPr>
              <w:spacing w:after="0"/>
              <w:rPr>
                <w:del w:id="711" w:author="Свириденко Юлия Алексеевна" w:date="2022-11-11T16:49:00Z"/>
                <w:rFonts w:ascii="Times New Roman" w:hAnsi="Times New Roman"/>
              </w:rPr>
              <w:pPrChange w:id="71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713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181</w:delText>
              </w:r>
            </w:del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20B29AA" w14:textId="1704FBB9" w:rsidR="00597317" w:rsidRPr="00F55803" w:rsidDel="002528D5" w:rsidRDefault="00597317" w:rsidP="002528D5">
            <w:pPr>
              <w:spacing w:after="0"/>
              <w:rPr>
                <w:del w:id="714" w:author="Свириденко Юлия Алексеевна" w:date="2022-11-11T16:49:00Z"/>
                <w:rFonts w:ascii="Times New Roman" w:hAnsi="Times New Roman"/>
              </w:rPr>
              <w:pPrChange w:id="71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59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14A3813" w14:textId="7F2D2DB3" w:rsidR="00597317" w:rsidRPr="00F55803" w:rsidDel="002528D5" w:rsidRDefault="00597317" w:rsidP="002528D5">
            <w:pPr>
              <w:spacing w:after="0"/>
              <w:rPr>
                <w:del w:id="716" w:author="Свириденко Юлия Алексеевна" w:date="2022-11-11T16:49:00Z"/>
                <w:rFonts w:ascii="Times New Roman" w:hAnsi="Times New Roman"/>
              </w:rPr>
              <w:pPrChange w:id="71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718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рабочих часов</w:delText>
              </w:r>
            </w:del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755F828" w14:textId="033F1BAD" w:rsidR="00597317" w:rsidRPr="00F55803" w:rsidDel="002528D5" w:rsidRDefault="00597317" w:rsidP="002528D5">
            <w:pPr>
              <w:spacing w:after="0"/>
              <w:rPr>
                <w:del w:id="719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72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31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81E0CC4" w14:textId="7D43DEB9" w:rsidR="00597317" w:rsidRPr="00F55803" w:rsidDel="002528D5" w:rsidRDefault="00597317" w:rsidP="002528D5">
            <w:pPr>
              <w:spacing w:after="0"/>
              <w:rPr>
                <w:del w:id="721" w:author="Свириденко Юлия Алексеевна" w:date="2022-11-11T16:49:00Z"/>
                <w:rFonts w:ascii="Times New Roman" w:hAnsi="Times New Roman"/>
                <w:sz w:val="16"/>
                <w:szCs w:val="16"/>
              </w:rPr>
              <w:pPrChange w:id="72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723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16"/>
                  <w:szCs w:val="16"/>
                </w:rPr>
                <w:delText>Параметр, при соблюдении которого услуга считается оказанной надлежащим образом.</w:delText>
              </w:r>
              <w:r w:rsidRPr="00F55803" w:rsidDel="002528D5">
                <w:rPr>
                  <w:rFonts w:ascii="Times New Roman" w:hAnsi="Times New Roman"/>
                  <w:sz w:val="16"/>
                  <w:szCs w:val="16"/>
                </w:rPr>
                <w:br/>
                <w:delText>Указано среднемесячное количество рабочих часов. Фактический расчет будет осуществляться ежемесячно согласно производственному календарю (исходя из количества рабочих дней в месяц).</w:delText>
              </w:r>
              <w:r w:rsidRPr="00F55803" w:rsidDel="002528D5">
                <w:rPr>
                  <w:rFonts w:ascii="Times New Roman" w:hAnsi="Times New Roman"/>
                  <w:sz w:val="16"/>
                  <w:szCs w:val="16"/>
                </w:rPr>
                <w:br/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vAlign w:val="bottom"/>
            <w:hideMark/>
          </w:tcPr>
          <w:p w14:paraId="63DCAD2B" w14:textId="19D8248D" w:rsidR="00597317" w:rsidRPr="00E308B8" w:rsidDel="002528D5" w:rsidRDefault="00597317" w:rsidP="002528D5">
            <w:pPr>
              <w:spacing w:after="0"/>
              <w:rPr>
                <w:del w:id="724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72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726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597317" w:rsidRPr="00E308B8" w:rsidDel="002528D5" w14:paraId="0CDFC715" w14:textId="2833559E" w:rsidTr="00CC32E0">
        <w:trPr>
          <w:trHeight w:val="120"/>
          <w:del w:id="727" w:author="Свириденко Юлия Алексеевна" w:date="2022-11-11T16:49:00Z"/>
        </w:trPr>
        <w:tc>
          <w:tcPr>
            <w:tcW w:w="283" w:type="dxa"/>
            <w:shd w:val="clear" w:color="auto" w:fill="auto"/>
            <w:vAlign w:val="bottom"/>
            <w:hideMark/>
          </w:tcPr>
          <w:p w14:paraId="36D4E24E" w14:textId="2F75E28A" w:rsidR="00597317" w:rsidRPr="00E308B8" w:rsidDel="002528D5" w:rsidRDefault="00597317" w:rsidP="002528D5">
            <w:pPr>
              <w:spacing w:after="0"/>
              <w:rPr>
                <w:del w:id="728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72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730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972" w:type="dxa"/>
            <w:gridSpan w:val="2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FFA9E1C" w14:textId="588082CD" w:rsidR="00597317" w:rsidRPr="00F55803" w:rsidDel="002528D5" w:rsidRDefault="00597317" w:rsidP="002528D5">
            <w:pPr>
              <w:spacing w:after="0"/>
              <w:rPr>
                <w:del w:id="731" w:author="Свириденко Юлия Алексеевна" w:date="2022-11-11T16:49:00Z"/>
                <w:rFonts w:ascii="Times New Roman" w:hAnsi="Times New Roman"/>
              </w:rPr>
              <w:pPrChange w:id="73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6C904E7E" w14:textId="5526D4ED" w:rsidR="00597317" w:rsidRPr="00F55803" w:rsidDel="002528D5" w:rsidRDefault="00597317" w:rsidP="002528D5">
            <w:pPr>
              <w:spacing w:after="0"/>
              <w:rPr>
                <w:del w:id="733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73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425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7202C0F" w14:textId="4DC37BDD" w:rsidR="00597317" w:rsidRPr="00F55803" w:rsidDel="002528D5" w:rsidRDefault="00597317" w:rsidP="002528D5">
            <w:pPr>
              <w:spacing w:after="0"/>
              <w:rPr>
                <w:del w:id="735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73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47380F" w14:textId="5F73991C" w:rsidR="00597317" w:rsidRPr="00F55803" w:rsidDel="002528D5" w:rsidRDefault="00597317" w:rsidP="002528D5">
            <w:pPr>
              <w:spacing w:after="0"/>
              <w:rPr>
                <w:del w:id="737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73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197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F3E4D9F" w14:textId="70C5C07A" w:rsidR="00597317" w:rsidRPr="00F55803" w:rsidDel="002528D5" w:rsidRDefault="00597317" w:rsidP="002528D5">
            <w:pPr>
              <w:spacing w:after="0"/>
              <w:rPr>
                <w:del w:id="739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74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434B31E" w14:textId="6D760B71" w:rsidR="00597317" w:rsidRPr="00F55803" w:rsidDel="002528D5" w:rsidRDefault="00597317" w:rsidP="002528D5">
            <w:pPr>
              <w:spacing w:after="0"/>
              <w:rPr>
                <w:del w:id="741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74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596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4C83E06" w14:textId="64A1E975" w:rsidR="00597317" w:rsidRPr="00F55803" w:rsidDel="002528D5" w:rsidRDefault="00597317" w:rsidP="002528D5">
            <w:pPr>
              <w:spacing w:after="0"/>
              <w:rPr>
                <w:del w:id="743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74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002187" w14:textId="32860DA3" w:rsidR="00597317" w:rsidRPr="00F55803" w:rsidDel="002528D5" w:rsidRDefault="00597317" w:rsidP="002528D5">
            <w:pPr>
              <w:spacing w:after="0"/>
              <w:rPr>
                <w:del w:id="745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74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567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D131E78" w14:textId="5BC601C7" w:rsidR="00597317" w:rsidRPr="00F55803" w:rsidDel="002528D5" w:rsidRDefault="00597317" w:rsidP="002528D5">
            <w:pPr>
              <w:spacing w:after="0"/>
              <w:rPr>
                <w:del w:id="747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74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622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184C70C" w14:textId="563F07C8" w:rsidR="00597317" w:rsidRPr="00F55803" w:rsidDel="002528D5" w:rsidRDefault="00597317" w:rsidP="002528D5">
            <w:pPr>
              <w:spacing w:after="0"/>
              <w:rPr>
                <w:del w:id="749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75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96" w:type="dxa"/>
            <w:shd w:val="clear" w:color="auto" w:fill="auto"/>
            <w:vAlign w:val="bottom"/>
            <w:hideMark/>
          </w:tcPr>
          <w:p w14:paraId="1DD4EEF4" w14:textId="507B6089" w:rsidR="00597317" w:rsidRPr="00E308B8" w:rsidDel="002528D5" w:rsidRDefault="00597317" w:rsidP="002528D5">
            <w:pPr>
              <w:spacing w:after="0"/>
              <w:rPr>
                <w:del w:id="751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75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753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  <w:tr w:rsidR="00597317" w:rsidRPr="00E308B8" w:rsidDel="002528D5" w14:paraId="718071B7" w14:textId="40ED40A1" w:rsidTr="00CC32E0">
        <w:trPr>
          <w:trHeight w:val="1545"/>
          <w:del w:id="754" w:author="Свириденко Юлия Алексеевна" w:date="2022-11-11T16:49:00Z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7FE52C31" w14:textId="4057AD2A" w:rsidR="00597317" w:rsidRPr="00E308B8" w:rsidDel="002528D5" w:rsidRDefault="00597317" w:rsidP="002528D5">
            <w:pPr>
              <w:spacing w:after="0"/>
              <w:rPr>
                <w:del w:id="755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75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757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97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5DD6384" w14:textId="1CD34295" w:rsidR="00597317" w:rsidRPr="00F55803" w:rsidDel="002528D5" w:rsidRDefault="00597317" w:rsidP="002528D5">
            <w:pPr>
              <w:spacing w:after="0"/>
              <w:rPr>
                <w:del w:id="758" w:author="Свириденко Юлия Алексеевна" w:date="2022-11-11T16:49:00Z"/>
                <w:rFonts w:ascii="Times New Roman" w:hAnsi="Times New Roman"/>
              </w:rPr>
              <w:pPrChange w:id="75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760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2.4.5. Максимальное время, за которое могут быть утеряны данные в случае аварийного сбоя</w:delText>
              </w:r>
            </w:del>
          </w:p>
        </w:tc>
        <w:tc>
          <w:tcPr>
            <w:tcW w:w="26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93F816A" w14:textId="6FAE0A98" w:rsidR="00597317" w:rsidRPr="00F55803" w:rsidDel="002528D5" w:rsidRDefault="00597317" w:rsidP="002528D5">
            <w:pPr>
              <w:spacing w:after="0"/>
              <w:rPr>
                <w:del w:id="761" w:author="Свириденко Юлия Алексеевна" w:date="2022-11-11T16:49:00Z"/>
                <w:rFonts w:ascii="Times New Roman" w:hAnsi="Times New Roman"/>
              </w:rPr>
              <w:pPrChange w:id="76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425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4549DC5" w14:textId="6749E19A" w:rsidR="00597317" w:rsidRPr="00F55803" w:rsidDel="002528D5" w:rsidRDefault="00597317" w:rsidP="002528D5">
            <w:pPr>
              <w:spacing w:after="0"/>
              <w:rPr>
                <w:del w:id="763" w:author="Свириденко Юлия Алексеевна" w:date="2022-11-11T16:49:00Z"/>
                <w:rFonts w:ascii="Times New Roman" w:hAnsi="Times New Roman"/>
              </w:rPr>
              <w:pPrChange w:id="76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765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Не более</w:delText>
              </w:r>
            </w:del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D35555F" w14:textId="1860B3B5" w:rsidR="00597317" w:rsidRPr="00F55803" w:rsidDel="002528D5" w:rsidRDefault="00597317" w:rsidP="002528D5">
            <w:pPr>
              <w:spacing w:after="0"/>
              <w:rPr>
                <w:del w:id="766" w:author="Свириденко Юлия Алексеевна" w:date="2022-11-11T16:49:00Z"/>
                <w:rFonts w:ascii="Times New Roman" w:hAnsi="Times New Roman"/>
              </w:rPr>
              <w:pPrChange w:id="76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19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219104E" w14:textId="76F5BAF9" w:rsidR="00597317" w:rsidRPr="002528D5" w:rsidDel="002528D5" w:rsidRDefault="00597317" w:rsidP="002528D5">
            <w:pPr>
              <w:spacing w:after="0"/>
              <w:rPr>
                <w:del w:id="768" w:author="Свириденко Юлия Алексеевна" w:date="2022-11-11T16:49:00Z"/>
                <w:rFonts w:ascii="Times New Roman" w:hAnsi="Times New Roman"/>
                <w:rPrChange w:id="769" w:author="Свириденко Юлия Алексеевна" w:date="2022-11-11T16:49:00Z">
                  <w:rPr>
                    <w:del w:id="770" w:author="Свириденко Юлия Алексеевна" w:date="2022-11-11T16:49:00Z"/>
                    <w:rFonts w:ascii="Times New Roman" w:hAnsi="Times New Roman"/>
                    <w:lang w:val="en-US"/>
                  </w:rPr>
                </w:rPrChange>
              </w:rPr>
              <w:pPrChange w:id="77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772" w:author="Свириденко Юлия Алексеевна" w:date="2022-11-11T16:49:00Z">
              <w:r w:rsidRPr="002528D5" w:rsidDel="002528D5">
                <w:rPr>
                  <w:rFonts w:ascii="Times New Roman" w:hAnsi="Times New Roman"/>
                  <w:rPrChange w:id="773" w:author="Свириденко Юлия Алексеевна" w:date="2022-11-11T16:49:00Z">
                    <w:rPr>
                      <w:rFonts w:ascii="Times New Roman" w:hAnsi="Times New Roman"/>
                      <w:lang w:val="en-US"/>
                    </w:rPr>
                  </w:rPrChange>
                </w:rPr>
                <w:delText>4</w:delText>
              </w:r>
            </w:del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6933E4E" w14:textId="4C12DE17" w:rsidR="00597317" w:rsidRPr="00F55803" w:rsidDel="002528D5" w:rsidRDefault="00597317" w:rsidP="002528D5">
            <w:pPr>
              <w:spacing w:after="0"/>
              <w:rPr>
                <w:del w:id="774" w:author="Свириденко Юлия Алексеевна" w:date="2022-11-11T16:49:00Z"/>
                <w:rFonts w:ascii="Times New Roman" w:hAnsi="Times New Roman"/>
              </w:rPr>
              <w:pPrChange w:id="77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59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9C9F222" w14:textId="2454CCFA" w:rsidR="00597317" w:rsidRPr="00F55803" w:rsidDel="002528D5" w:rsidRDefault="00597317" w:rsidP="002528D5">
            <w:pPr>
              <w:spacing w:after="0"/>
              <w:rPr>
                <w:del w:id="776" w:author="Свириденко Юлия Алексеевна" w:date="2022-11-11T16:49:00Z"/>
                <w:rFonts w:ascii="Times New Roman" w:hAnsi="Times New Roman"/>
              </w:rPr>
              <w:pPrChange w:id="77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  <w:del w:id="778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часов</w:delText>
              </w:r>
            </w:del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35ACAE2" w14:textId="64486850" w:rsidR="00597317" w:rsidRPr="00F55803" w:rsidDel="002528D5" w:rsidRDefault="00597317" w:rsidP="002528D5">
            <w:pPr>
              <w:spacing w:after="0"/>
              <w:rPr>
                <w:del w:id="779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78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318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D26135A" w14:textId="6E0DA4E7" w:rsidR="00597317" w:rsidRPr="00F55803" w:rsidDel="002528D5" w:rsidRDefault="00597317" w:rsidP="002528D5">
            <w:pPr>
              <w:spacing w:after="0"/>
              <w:rPr>
                <w:del w:id="781" w:author="Свириденко Юлия Алексеевна" w:date="2022-11-11T16:49:00Z"/>
                <w:rFonts w:ascii="Times New Roman" w:hAnsi="Times New Roman"/>
                <w:sz w:val="16"/>
                <w:szCs w:val="16"/>
              </w:rPr>
              <w:pPrChange w:id="78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783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16"/>
                  <w:szCs w:val="16"/>
                </w:rPr>
                <w:delText>Параметр устанавливается по требованию Функционального заказчика Иистемы/ресурса, и закрепляется техническим решением по данной ИТ-системе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vAlign w:val="bottom"/>
            <w:hideMark/>
          </w:tcPr>
          <w:p w14:paraId="08C10F9B" w14:textId="645C386B" w:rsidR="00597317" w:rsidRPr="00E308B8" w:rsidDel="002528D5" w:rsidRDefault="00597317" w:rsidP="002528D5">
            <w:pPr>
              <w:spacing w:after="0"/>
              <w:rPr>
                <w:del w:id="784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78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786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597317" w:rsidRPr="00E308B8" w:rsidDel="002528D5" w14:paraId="6FD27517" w14:textId="6FFD31B6" w:rsidTr="00CC32E0">
        <w:trPr>
          <w:trHeight w:val="120"/>
          <w:del w:id="787" w:author="Свириденко Юлия Алексеевна" w:date="2022-11-11T16:49:00Z"/>
        </w:trPr>
        <w:tc>
          <w:tcPr>
            <w:tcW w:w="283" w:type="dxa"/>
            <w:shd w:val="clear" w:color="auto" w:fill="auto"/>
            <w:vAlign w:val="bottom"/>
            <w:hideMark/>
          </w:tcPr>
          <w:p w14:paraId="67977376" w14:textId="57F4B122" w:rsidR="00597317" w:rsidRPr="00E308B8" w:rsidDel="002528D5" w:rsidRDefault="00597317" w:rsidP="002528D5">
            <w:pPr>
              <w:spacing w:after="0"/>
              <w:rPr>
                <w:del w:id="788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78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790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972" w:type="dxa"/>
            <w:gridSpan w:val="2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38356AFB" w14:textId="613C512C" w:rsidR="00597317" w:rsidRPr="00F55803" w:rsidDel="002528D5" w:rsidRDefault="00597317" w:rsidP="002528D5">
            <w:pPr>
              <w:spacing w:after="0"/>
              <w:rPr>
                <w:del w:id="791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79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7455F559" w14:textId="6202ED6F" w:rsidR="00597317" w:rsidRPr="00F55803" w:rsidDel="002528D5" w:rsidRDefault="00597317" w:rsidP="002528D5">
            <w:pPr>
              <w:spacing w:after="0"/>
              <w:rPr>
                <w:del w:id="793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79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425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20B25331" w14:textId="255B9D1C" w:rsidR="00597317" w:rsidRPr="00F55803" w:rsidDel="002528D5" w:rsidRDefault="00597317" w:rsidP="002528D5">
            <w:pPr>
              <w:spacing w:after="0"/>
              <w:rPr>
                <w:del w:id="795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79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2E3C04" w14:textId="46A6F039" w:rsidR="00597317" w:rsidRPr="00F55803" w:rsidDel="002528D5" w:rsidRDefault="00597317" w:rsidP="002528D5">
            <w:pPr>
              <w:spacing w:after="0"/>
              <w:rPr>
                <w:del w:id="797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79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197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2CC14EA7" w14:textId="0D5A8544" w:rsidR="00597317" w:rsidRPr="00F55803" w:rsidDel="002528D5" w:rsidRDefault="00597317" w:rsidP="002528D5">
            <w:pPr>
              <w:spacing w:after="0"/>
              <w:rPr>
                <w:del w:id="799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80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F33769" w14:textId="64B72AE9" w:rsidR="00597317" w:rsidRPr="00F55803" w:rsidDel="002528D5" w:rsidRDefault="00597317" w:rsidP="002528D5">
            <w:pPr>
              <w:spacing w:after="0"/>
              <w:rPr>
                <w:del w:id="801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80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596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23A16959" w14:textId="61F62919" w:rsidR="00597317" w:rsidRPr="00F55803" w:rsidDel="002528D5" w:rsidRDefault="00597317" w:rsidP="002528D5">
            <w:pPr>
              <w:spacing w:after="0"/>
              <w:rPr>
                <w:del w:id="803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80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5349A3" w14:textId="3B9398F9" w:rsidR="00597317" w:rsidRPr="00F55803" w:rsidDel="002528D5" w:rsidRDefault="00597317" w:rsidP="002528D5">
            <w:pPr>
              <w:spacing w:after="0"/>
              <w:rPr>
                <w:del w:id="805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80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567" w:type="dxa"/>
            <w:tcBorders>
              <w:top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03C9E92" w14:textId="286049B9" w:rsidR="00597317" w:rsidRPr="00F55803" w:rsidDel="002528D5" w:rsidRDefault="00597317" w:rsidP="002528D5">
            <w:pPr>
              <w:spacing w:after="0"/>
              <w:rPr>
                <w:del w:id="807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80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622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409C3543" w14:textId="10F8F9B4" w:rsidR="00597317" w:rsidRPr="00F55803" w:rsidDel="002528D5" w:rsidRDefault="00597317" w:rsidP="002528D5">
            <w:pPr>
              <w:spacing w:after="0"/>
              <w:rPr>
                <w:del w:id="809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81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96" w:type="dxa"/>
            <w:shd w:val="clear" w:color="auto" w:fill="auto"/>
            <w:vAlign w:val="bottom"/>
            <w:hideMark/>
          </w:tcPr>
          <w:p w14:paraId="43B41D3D" w14:textId="47B7C494" w:rsidR="00597317" w:rsidRPr="00E308B8" w:rsidDel="002528D5" w:rsidRDefault="00597317" w:rsidP="002528D5">
            <w:pPr>
              <w:spacing w:after="0"/>
              <w:rPr>
                <w:del w:id="811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81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right"/>
                </w:pPr>
              </w:pPrChange>
            </w:pPr>
            <w:del w:id="813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  <w:tr w:rsidR="00597317" w:rsidRPr="00E308B8" w:rsidDel="002528D5" w14:paraId="3DA5BE45" w14:textId="2C524216" w:rsidTr="00CC32E0">
        <w:trPr>
          <w:trHeight w:val="315"/>
          <w:del w:id="814" w:author="Свириденко Юлия Алексеевна" w:date="2022-11-11T16:49:00Z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7E2DB94" w14:textId="5C002F27" w:rsidR="00597317" w:rsidRPr="00E308B8" w:rsidDel="002528D5" w:rsidRDefault="00597317" w:rsidP="002528D5">
            <w:pPr>
              <w:spacing w:after="0"/>
              <w:rPr>
                <w:del w:id="815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81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817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0444" w:type="dxa"/>
            <w:gridSpan w:val="11"/>
            <w:shd w:val="clear" w:color="auto" w:fill="auto"/>
            <w:vAlign w:val="center"/>
            <w:hideMark/>
          </w:tcPr>
          <w:p w14:paraId="550EB014" w14:textId="2B8B1C51" w:rsidR="00597317" w:rsidRPr="00F55803" w:rsidDel="002528D5" w:rsidRDefault="00597317" w:rsidP="002528D5">
            <w:pPr>
              <w:spacing w:after="0"/>
              <w:rPr>
                <w:del w:id="818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81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820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>2.5. Отчетность по услуге</w:delText>
              </w:r>
            </w:del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2F85DE16" w14:textId="6E1164BB" w:rsidR="00597317" w:rsidRPr="00E308B8" w:rsidDel="002528D5" w:rsidRDefault="00597317" w:rsidP="002528D5">
            <w:pPr>
              <w:spacing w:after="0"/>
              <w:rPr>
                <w:del w:id="821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82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823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597317" w:rsidRPr="00E308B8" w:rsidDel="002528D5" w14:paraId="64A7DFE8" w14:textId="61B8E7E4" w:rsidTr="00CC32E0">
        <w:trPr>
          <w:trHeight w:val="120"/>
          <w:del w:id="824" w:author="Свириденко Юлия Алексеевна" w:date="2022-11-11T16:49:00Z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A813376" w14:textId="17E12232" w:rsidR="00597317" w:rsidRPr="00E308B8" w:rsidDel="002528D5" w:rsidRDefault="00597317" w:rsidP="002528D5">
            <w:pPr>
              <w:spacing w:after="0"/>
              <w:rPr>
                <w:del w:id="825" w:author="Свириденко Юлия Алексеевна" w:date="2022-11-11T16:49:00Z"/>
                <w:rFonts w:ascii="Times New Roman" w:hAnsi="Times New Roman"/>
                <w:color w:val="000000"/>
                <w:sz w:val="10"/>
                <w:szCs w:val="10"/>
              </w:rPr>
              <w:pPrChange w:id="82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827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262" w:type="dxa"/>
            <w:tcBorders>
              <w:bottom w:val="single" w:sz="6" w:space="0" w:color="0D0D0D"/>
            </w:tcBorders>
            <w:shd w:val="clear" w:color="auto" w:fill="auto"/>
            <w:vAlign w:val="bottom"/>
            <w:hideMark/>
          </w:tcPr>
          <w:p w14:paraId="699FF9E6" w14:textId="32E998FA" w:rsidR="00597317" w:rsidRPr="00F55803" w:rsidDel="002528D5" w:rsidRDefault="00597317" w:rsidP="002528D5">
            <w:pPr>
              <w:spacing w:after="0"/>
              <w:rPr>
                <w:del w:id="828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82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710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942EA0F" w14:textId="469E8D3B" w:rsidR="00597317" w:rsidRPr="00F55803" w:rsidDel="002528D5" w:rsidRDefault="00597317" w:rsidP="002528D5">
            <w:pPr>
              <w:spacing w:after="0"/>
              <w:rPr>
                <w:del w:id="830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83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571A24CE" w14:textId="4B9CE52D" w:rsidR="00597317" w:rsidRPr="00F55803" w:rsidDel="002528D5" w:rsidRDefault="00597317" w:rsidP="002528D5">
            <w:pPr>
              <w:spacing w:after="0"/>
              <w:rPr>
                <w:del w:id="832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83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425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102C722" w14:textId="5D10D9E5" w:rsidR="00597317" w:rsidRPr="00F55803" w:rsidDel="002528D5" w:rsidRDefault="00597317" w:rsidP="002528D5">
            <w:pPr>
              <w:spacing w:after="0"/>
              <w:rPr>
                <w:del w:id="834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83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29E2418" w14:textId="6A840B44" w:rsidR="00597317" w:rsidRPr="00F55803" w:rsidDel="002528D5" w:rsidRDefault="00597317" w:rsidP="002528D5">
            <w:pPr>
              <w:spacing w:after="0"/>
              <w:rPr>
                <w:del w:id="836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83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197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7DB5DCD" w14:textId="66B1312D" w:rsidR="00597317" w:rsidRPr="00F55803" w:rsidDel="002528D5" w:rsidRDefault="00597317" w:rsidP="002528D5">
            <w:pPr>
              <w:spacing w:after="0"/>
              <w:rPr>
                <w:del w:id="838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83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5AA33FB" w14:textId="36B886C1" w:rsidR="00597317" w:rsidRPr="00F55803" w:rsidDel="002528D5" w:rsidRDefault="00597317" w:rsidP="002528D5">
            <w:pPr>
              <w:spacing w:after="0"/>
              <w:rPr>
                <w:del w:id="840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84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596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D98D89F" w14:textId="60167A2B" w:rsidR="00597317" w:rsidRPr="00F55803" w:rsidDel="002528D5" w:rsidRDefault="00597317" w:rsidP="002528D5">
            <w:pPr>
              <w:spacing w:after="0"/>
              <w:rPr>
                <w:del w:id="842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84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36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BBB4267" w14:textId="5959BE94" w:rsidR="00597317" w:rsidRPr="00F55803" w:rsidDel="002528D5" w:rsidRDefault="00597317" w:rsidP="002528D5">
            <w:pPr>
              <w:spacing w:after="0"/>
              <w:rPr>
                <w:del w:id="844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84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567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9EF38EA" w14:textId="62F11060" w:rsidR="00597317" w:rsidRPr="00F55803" w:rsidDel="002528D5" w:rsidRDefault="00597317" w:rsidP="002528D5">
            <w:pPr>
              <w:spacing w:after="0"/>
              <w:rPr>
                <w:del w:id="846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84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622" w:type="dxa"/>
            <w:tcBorders>
              <w:bottom w:val="single" w:sz="6" w:space="0" w:color="0D0D0D"/>
            </w:tcBorders>
            <w:shd w:val="clear" w:color="auto" w:fill="auto"/>
            <w:vAlign w:val="bottom"/>
            <w:hideMark/>
          </w:tcPr>
          <w:p w14:paraId="69675E7E" w14:textId="550E2032" w:rsidR="00597317" w:rsidRPr="00F55803" w:rsidDel="002528D5" w:rsidRDefault="00597317" w:rsidP="002528D5">
            <w:pPr>
              <w:spacing w:after="0"/>
              <w:rPr>
                <w:del w:id="848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84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3DA100C8" w14:textId="0C4C2F22" w:rsidR="00597317" w:rsidRPr="00E308B8" w:rsidDel="002528D5" w:rsidRDefault="00597317" w:rsidP="002528D5">
            <w:pPr>
              <w:spacing w:after="0"/>
              <w:rPr>
                <w:del w:id="850" w:author="Свириденко Юлия Алексеевна" w:date="2022-11-11T16:49:00Z"/>
                <w:rFonts w:ascii="Times New Roman" w:hAnsi="Times New Roman"/>
                <w:color w:val="000000"/>
                <w:sz w:val="10"/>
                <w:szCs w:val="10"/>
              </w:rPr>
              <w:pPrChange w:id="85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852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  <w:tr w:rsidR="00597317" w:rsidRPr="00E308B8" w:rsidDel="002528D5" w14:paraId="7ABB225E" w14:textId="64EF8B8C" w:rsidTr="00CC32E0">
        <w:trPr>
          <w:trHeight w:val="1875"/>
          <w:del w:id="853" w:author="Свириденко Юлия Алексеевна" w:date="2022-11-11T16:49:00Z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1745ACA9" w14:textId="0FF2121A" w:rsidR="00597317" w:rsidRPr="00E308B8" w:rsidDel="002528D5" w:rsidRDefault="00597317" w:rsidP="002528D5">
            <w:pPr>
              <w:spacing w:after="0"/>
              <w:rPr>
                <w:del w:id="85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85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856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97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6FDA004" w14:textId="106F516D" w:rsidR="00597317" w:rsidRPr="00F55803" w:rsidDel="002528D5" w:rsidRDefault="00597317" w:rsidP="002528D5">
            <w:pPr>
              <w:spacing w:after="0"/>
              <w:rPr>
                <w:del w:id="857" w:author="Свириденко Юлия Алексеевна" w:date="2022-11-11T16:49:00Z"/>
                <w:rFonts w:ascii="Times New Roman" w:hAnsi="Times New Roman"/>
              </w:rPr>
              <w:pPrChange w:id="85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859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2.5.1. Отчет по пользователям системы/ресурса</w:delText>
              </w:r>
            </w:del>
          </w:p>
        </w:tc>
        <w:tc>
          <w:tcPr>
            <w:tcW w:w="26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AF0A461" w14:textId="19938EF4" w:rsidR="00597317" w:rsidRPr="00F55803" w:rsidDel="002528D5" w:rsidRDefault="00597317" w:rsidP="002528D5">
            <w:pPr>
              <w:spacing w:after="0"/>
              <w:rPr>
                <w:del w:id="860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86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8209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CDED86E" w14:textId="4E1EFD88" w:rsidR="00597317" w:rsidRPr="00F55803" w:rsidDel="002528D5" w:rsidRDefault="00597317" w:rsidP="002528D5">
            <w:pPr>
              <w:spacing w:after="0"/>
              <w:rPr>
                <w:del w:id="862" w:author="Свириденко Юлия Алексеевна" w:date="2022-11-11T16:49:00Z"/>
                <w:rFonts w:ascii="Times New Roman" w:hAnsi="Times New Roman"/>
              </w:rPr>
              <w:pPrChange w:id="86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864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 xml:space="preserve">Предоставляется в адрес ответственного по Договору на оказание информационно-технологических услуг по запросу в адрес Центра поддержки пользователей в установленном порядке (Регламент взаимодействия сторон). Формат отчета представлен в </w:delText>
              </w:r>
              <w:r w:rsidDel="002528D5">
                <w:rPr>
                  <w:rFonts w:ascii="Times New Roman" w:hAnsi="Times New Roman"/>
                </w:rPr>
                <w:delText>П</w:delText>
              </w:r>
              <w:r w:rsidRPr="00F55803" w:rsidDel="002528D5">
                <w:rPr>
                  <w:rFonts w:ascii="Times New Roman" w:hAnsi="Times New Roman"/>
                </w:rPr>
                <w:delText>риложении 2 к настоящей карточке услуги. Формируется на 1 число месяца оказания услуги.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3C21E0D5" w14:textId="614D1370" w:rsidR="00597317" w:rsidRPr="00E308B8" w:rsidDel="002528D5" w:rsidRDefault="00597317" w:rsidP="002528D5">
            <w:pPr>
              <w:spacing w:after="0"/>
              <w:rPr>
                <w:del w:id="865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866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867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597317" w:rsidRPr="00E308B8" w:rsidDel="002528D5" w14:paraId="138BDF20" w14:textId="555FFA83" w:rsidTr="00CC32E0">
        <w:trPr>
          <w:trHeight w:val="120"/>
          <w:del w:id="868" w:author="Свириденко Юлия Алексеевна" w:date="2022-11-11T16:49:00Z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8226BED" w14:textId="4E965DEB" w:rsidR="00597317" w:rsidRPr="00E308B8" w:rsidDel="002528D5" w:rsidRDefault="00597317" w:rsidP="002528D5">
            <w:pPr>
              <w:spacing w:after="0"/>
              <w:rPr>
                <w:del w:id="869" w:author="Свириденко Юлия Алексеевна" w:date="2022-11-11T16:49:00Z"/>
                <w:rFonts w:ascii="Times New Roman" w:hAnsi="Times New Roman"/>
                <w:color w:val="000000"/>
                <w:sz w:val="10"/>
                <w:szCs w:val="10"/>
              </w:rPr>
              <w:pPrChange w:id="87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871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262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bottom"/>
            <w:hideMark/>
          </w:tcPr>
          <w:p w14:paraId="5B9365FF" w14:textId="799DD8B5" w:rsidR="00597317" w:rsidRPr="00F55803" w:rsidDel="002528D5" w:rsidRDefault="00597317" w:rsidP="002528D5">
            <w:pPr>
              <w:spacing w:after="0"/>
              <w:rPr>
                <w:del w:id="872" w:author="Свириденко Юлия Алексеевна" w:date="2022-11-11T16:49:00Z"/>
                <w:rFonts w:ascii="Times New Roman" w:hAnsi="Times New Roman"/>
              </w:rPr>
              <w:pPrChange w:id="87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710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0BCCE10" w14:textId="378F9DE0" w:rsidR="00597317" w:rsidRPr="00F55803" w:rsidDel="002528D5" w:rsidRDefault="00597317" w:rsidP="002528D5">
            <w:pPr>
              <w:spacing w:after="0"/>
              <w:rPr>
                <w:del w:id="874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87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263A2144" w14:textId="1BA8799D" w:rsidR="00597317" w:rsidRPr="00F55803" w:rsidDel="002528D5" w:rsidRDefault="00597317" w:rsidP="002528D5">
            <w:pPr>
              <w:spacing w:after="0"/>
              <w:rPr>
                <w:del w:id="876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87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425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F1B054C" w14:textId="294E2A58" w:rsidR="00597317" w:rsidRPr="00F55803" w:rsidDel="002528D5" w:rsidRDefault="00597317" w:rsidP="002528D5">
            <w:pPr>
              <w:spacing w:after="0"/>
              <w:rPr>
                <w:del w:id="878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87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AA6F50C" w14:textId="36BB2F30" w:rsidR="00597317" w:rsidRPr="00F55803" w:rsidDel="002528D5" w:rsidRDefault="00597317" w:rsidP="002528D5">
            <w:pPr>
              <w:spacing w:after="0"/>
              <w:rPr>
                <w:del w:id="880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88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197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213AF4B" w14:textId="460E0746" w:rsidR="00597317" w:rsidRPr="00F55803" w:rsidDel="002528D5" w:rsidRDefault="00597317" w:rsidP="002528D5">
            <w:pPr>
              <w:spacing w:after="0"/>
              <w:rPr>
                <w:del w:id="882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88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838933B" w14:textId="2339E32C" w:rsidR="00597317" w:rsidRPr="00F55803" w:rsidDel="002528D5" w:rsidRDefault="00597317" w:rsidP="002528D5">
            <w:pPr>
              <w:spacing w:after="0"/>
              <w:rPr>
                <w:del w:id="884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88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596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D75271B" w14:textId="7ECCC12F" w:rsidR="00597317" w:rsidRPr="00F55803" w:rsidDel="002528D5" w:rsidRDefault="00597317" w:rsidP="002528D5">
            <w:pPr>
              <w:spacing w:after="0"/>
              <w:rPr>
                <w:del w:id="886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88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36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26A2D7E" w14:textId="101C1CBE" w:rsidR="00597317" w:rsidRPr="00F55803" w:rsidDel="002528D5" w:rsidRDefault="00597317" w:rsidP="002528D5">
            <w:pPr>
              <w:spacing w:after="0"/>
              <w:rPr>
                <w:del w:id="888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88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567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E60302F" w14:textId="21875175" w:rsidR="00597317" w:rsidRPr="00F55803" w:rsidDel="002528D5" w:rsidRDefault="00597317" w:rsidP="002528D5">
            <w:pPr>
              <w:spacing w:after="0"/>
              <w:rPr>
                <w:del w:id="890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89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622" w:type="dxa"/>
            <w:tcBorders>
              <w:bottom w:val="single" w:sz="6" w:space="0" w:color="0D0D0D"/>
            </w:tcBorders>
            <w:shd w:val="clear" w:color="auto" w:fill="auto"/>
            <w:vAlign w:val="bottom"/>
            <w:hideMark/>
          </w:tcPr>
          <w:p w14:paraId="7B256D30" w14:textId="5F4CC454" w:rsidR="00597317" w:rsidRPr="00F55803" w:rsidDel="002528D5" w:rsidRDefault="00597317" w:rsidP="002528D5">
            <w:pPr>
              <w:spacing w:after="0"/>
              <w:rPr>
                <w:del w:id="892" w:author="Свириденко Юлия Алексеевна" w:date="2022-11-11T16:49:00Z"/>
                <w:rFonts w:ascii="Times New Roman" w:hAnsi="Times New Roman"/>
              </w:rPr>
              <w:pPrChange w:id="89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65DABCDA" w14:textId="76708309" w:rsidR="00597317" w:rsidRPr="00E308B8" w:rsidDel="002528D5" w:rsidRDefault="00597317" w:rsidP="002528D5">
            <w:pPr>
              <w:spacing w:after="0"/>
              <w:rPr>
                <w:del w:id="894" w:author="Свириденко Юлия Алексеевна" w:date="2022-11-11T16:49:00Z"/>
                <w:rFonts w:ascii="Times New Roman" w:hAnsi="Times New Roman"/>
                <w:color w:val="000000"/>
                <w:sz w:val="10"/>
                <w:szCs w:val="10"/>
              </w:rPr>
              <w:pPrChange w:id="89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896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  <w:tr w:rsidR="00597317" w:rsidRPr="00E308B8" w:rsidDel="002528D5" w14:paraId="5A882F5D" w14:textId="623ED516" w:rsidTr="00CC32E0">
        <w:trPr>
          <w:trHeight w:val="1515"/>
          <w:del w:id="897" w:author="Свириденко Юлия Алексеевна" w:date="2022-11-11T16:49:00Z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77FB7FA0" w14:textId="32D6FE19" w:rsidR="00597317" w:rsidRPr="00E308B8" w:rsidDel="002528D5" w:rsidRDefault="00597317" w:rsidP="002528D5">
            <w:pPr>
              <w:spacing w:after="0"/>
              <w:rPr>
                <w:del w:id="898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89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900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97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65C1564" w14:textId="0C855C22" w:rsidR="00597317" w:rsidRPr="00F55803" w:rsidDel="002528D5" w:rsidRDefault="00597317" w:rsidP="002528D5">
            <w:pPr>
              <w:spacing w:after="0"/>
              <w:rPr>
                <w:del w:id="901" w:author="Свириденко Юлия Алексеевна" w:date="2022-11-11T16:49:00Z"/>
                <w:rFonts w:ascii="Times New Roman" w:hAnsi="Times New Roman"/>
              </w:rPr>
              <w:pPrChange w:id="902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903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2.5.2. Отчет по обращениям, выполнению SLA, претензиям и возвратам</w:delText>
              </w:r>
            </w:del>
          </w:p>
        </w:tc>
        <w:tc>
          <w:tcPr>
            <w:tcW w:w="26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5AD3EF9" w14:textId="732C4E01" w:rsidR="00597317" w:rsidRPr="00F55803" w:rsidDel="002528D5" w:rsidRDefault="00597317" w:rsidP="002528D5">
            <w:pPr>
              <w:spacing w:after="0"/>
              <w:rPr>
                <w:del w:id="904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90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8209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2559F4A" w14:textId="793950FB" w:rsidR="00597317" w:rsidRPr="00F55803" w:rsidDel="002528D5" w:rsidRDefault="00597317" w:rsidP="002528D5">
            <w:pPr>
              <w:spacing w:after="0"/>
              <w:rPr>
                <w:del w:id="906" w:author="Свириденко Юлия Алексеевна" w:date="2022-11-11T16:49:00Z"/>
                <w:rFonts w:ascii="Times New Roman" w:hAnsi="Times New Roman"/>
              </w:rPr>
              <w:pPrChange w:id="90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908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 xml:space="preserve">Предоставляется в адрес ответственного по Договору на оказание информационно-технологических услуг в рамках отчета исполнителя по договору. Формат отчета представлен в Приложении </w:delText>
              </w:r>
              <w:r w:rsidDel="002528D5">
                <w:rPr>
                  <w:rFonts w:ascii="Times New Roman" w:hAnsi="Times New Roman"/>
                </w:rPr>
                <w:delText>5</w:delText>
              </w:r>
              <w:r w:rsidRPr="00F55803" w:rsidDel="002528D5">
                <w:rPr>
                  <w:rFonts w:ascii="Times New Roman" w:hAnsi="Times New Roman"/>
                </w:rPr>
                <w:delText xml:space="preserve"> к Договору. 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19CCA2A4" w14:textId="2AB7A4ED" w:rsidR="00597317" w:rsidRPr="00E308B8" w:rsidDel="002528D5" w:rsidRDefault="00597317" w:rsidP="002528D5">
            <w:pPr>
              <w:spacing w:after="0"/>
              <w:rPr>
                <w:del w:id="909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910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911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597317" w:rsidRPr="00E308B8" w:rsidDel="002528D5" w14:paraId="069F7B98" w14:textId="4ABED609" w:rsidTr="00CC32E0">
        <w:trPr>
          <w:trHeight w:val="120"/>
          <w:del w:id="912" w:author="Свириденко Юлия Алексеевна" w:date="2022-11-11T16:49:00Z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58DEF0F" w14:textId="4C097268" w:rsidR="00597317" w:rsidRPr="00E308B8" w:rsidDel="002528D5" w:rsidRDefault="00597317" w:rsidP="002528D5">
            <w:pPr>
              <w:spacing w:after="0"/>
              <w:rPr>
                <w:del w:id="913" w:author="Свириденко Юлия Алексеевна" w:date="2022-11-11T16:49:00Z"/>
                <w:rFonts w:ascii="Times New Roman" w:hAnsi="Times New Roman"/>
                <w:color w:val="000000"/>
                <w:sz w:val="10"/>
                <w:szCs w:val="10"/>
              </w:rPr>
              <w:pPrChange w:id="914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915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262" w:type="dxa"/>
            <w:tcBorders>
              <w:top w:val="single" w:sz="6" w:space="0" w:color="0D0D0D"/>
            </w:tcBorders>
            <w:shd w:val="clear" w:color="auto" w:fill="auto"/>
            <w:vAlign w:val="bottom"/>
            <w:hideMark/>
          </w:tcPr>
          <w:p w14:paraId="2118D7FC" w14:textId="2176D73A" w:rsidR="00597317" w:rsidRPr="00F55803" w:rsidDel="002528D5" w:rsidRDefault="00597317" w:rsidP="002528D5">
            <w:pPr>
              <w:spacing w:after="0"/>
              <w:rPr>
                <w:del w:id="916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91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710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5122A79A" w14:textId="672B7E92" w:rsidR="00597317" w:rsidRPr="00F55803" w:rsidDel="002528D5" w:rsidRDefault="00597317" w:rsidP="002528D5">
            <w:pPr>
              <w:spacing w:after="0"/>
              <w:rPr>
                <w:del w:id="918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91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39849C9B" w14:textId="0AA39137" w:rsidR="00597317" w:rsidRPr="00F55803" w:rsidDel="002528D5" w:rsidRDefault="00597317" w:rsidP="002528D5">
            <w:pPr>
              <w:spacing w:after="0"/>
              <w:rPr>
                <w:del w:id="920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92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2F78C219" w14:textId="4006AD38" w:rsidR="00597317" w:rsidRPr="00F55803" w:rsidDel="002528D5" w:rsidRDefault="00597317" w:rsidP="002528D5">
            <w:pPr>
              <w:spacing w:after="0"/>
              <w:rPr>
                <w:del w:id="922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92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BB001D" w14:textId="5B3006B2" w:rsidR="00597317" w:rsidRPr="00F55803" w:rsidDel="002528D5" w:rsidRDefault="00597317" w:rsidP="002528D5">
            <w:pPr>
              <w:spacing w:after="0"/>
              <w:rPr>
                <w:del w:id="924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92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0F0039DF" w14:textId="5C7DD432" w:rsidR="00597317" w:rsidRPr="00F55803" w:rsidDel="002528D5" w:rsidRDefault="00597317" w:rsidP="002528D5">
            <w:pPr>
              <w:spacing w:after="0"/>
              <w:rPr>
                <w:del w:id="926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92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6B8D19E" w14:textId="624273D4" w:rsidR="00597317" w:rsidRPr="00F55803" w:rsidDel="002528D5" w:rsidRDefault="00597317" w:rsidP="002528D5">
            <w:pPr>
              <w:spacing w:after="0"/>
              <w:rPr>
                <w:del w:id="928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92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4B4E5751" w14:textId="2A627AE9" w:rsidR="00597317" w:rsidRPr="00F55803" w:rsidDel="002528D5" w:rsidRDefault="00597317" w:rsidP="002528D5">
            <w:pPr>
              <w:spacing w:after="0"/>
              <w:rPr>
                <w:del w:id="930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93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  <w:jc w:val="center"/>
                </w:pPr>
              </w:pPrChange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7788BC1" w14:textId="1F120FE4" w:rsidR="00597317" w:rsidRPr="00F55803" w:rsidDel="002528D5" w:rsidRDefault="00597317" w:rsidP="002528D5">
            <w:pPr>
              <w:spacing w:after="0"/>
              <w:rPr>
                <w:del w:id="932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93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14:paraId="06962FFA" w14:textId="12F8701A" w:rsidR="00597317" w:rsidRPr="00F55803" w:rsidDel="002528D5" w:rsidRDefault="00597317" w:rsidP="002528D5">
            <w:pPr>
              <w:spacing w:after="0"/>
              <w:rPr>
                <w:del w:id="934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93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622" w:type="dxa"/>
            <w:shd w:val="clear" w:color="auto" w:fill="auto"/>
            <w:vAlign w:val="bottom"/>
            <w:hideMark/>
          </w:tcPr>
          <w:p w14:paraId="4ABB3A86" w14:textId="5FF159DA" w:rsidR="00597317" w:rsidRPr="00F55803" w:rsidDel="002528D5" w:rsidRDefault="00597317" w:rsidP="002528D5">
            <w:pPr>
              <w:spacing w:after="0"/>
              <w:rPr>
                <w:del w:id="936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93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0BC10312" w14:textId="2B5A8576" w:rsidR="00597317" w:rsidRPr="00E308B8" w:rsidDel="002528D5" w:rsidRDefault="00597317" w:rsidP="002528D5">
            <w:pPr>
              <w:spacing w:after="0"/>
              <w:rPr>
                <w:del w:id="938" w:author="Свириденко Юлия Алексеевна" w:date="2022-11-11T16:49:00Z"/>
                <w:rFonts w:ascii="Times New Roman" w:hAnsi="Times New Roman"/>
                <w:color w:val="000000"/>
                <w:sz w:val="10"/>
                <w:szCs w:val="10"/>
              </w:rPr>
              <w:pPrChange w:id="93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940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  <w:tr w:rsidR="00597317" w:rsidRPr="00E308B8" w:rsidDel="002528D5" w14:paraId="3BF58A5B" w14:textId="1106F6C3" w:rsidTr="00CC32E0">
        <w:trPr>
          <w:trHeight w:val="315"/>
          <w:del w:id="941" w:author="Свириденко Юлия Алексеевна" w:date="2022-11-11T16:49:00Z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F553695" w14:textId="47F8D858" w:rsidR="00597317" w:rsidRPr="00E308B8" w:rsidDel="002528D5" w:rsidRDefault="00597317" w:rsidP="002528D5">
            <w:pPr>
              <w:spacing w:after="0"/>
              <w:rPr>
                <w:del w:id="942" w:author="Свириденко Юлия Алексеевна" w:date="2022-11-11T16:49:00Z"/>
                <w:rFonts w:ascii="Times New Roman" w:hAnsi="Times New Roman"/>
                <w:color w:val="000000"/>
                <w:sz w:val="2"/>
                <w:szCs w:val="2"/>
              </w:rPr>
              <w:pPrChange w:id="943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944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"/>
                  <w:szCs w:val="2"/>
                </w:rPr>
                <w:delText xml:space="preserve">   </w:delText>
              </w:r>
            </w:del>
          </w:p>
        </w:tc>
        <w:tc>
          <w:tcPr>
            <w:tcW w:w="10444" w:type="dxa"/>
            <w:gridSpan w:val="11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31BCD17" w14:textId="4A5F9F28" w:rsidR="00597317" w:rsidRPr="00F55803" w:rsidDel="002528D5" w:rsidRDefault="00597317" w:rsidP="002528D5">
            <w:pPr>
              <w:spacing w:after="0"/>
              <w:rPr>
                <w:del w:id="945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946" w:author="Свириденко Юлия Алексеевна" w:date="2022-11-11T16:49:00Z">
                <w:pPr>
                  <w:framePr w:hSpace="180" w:wrap="around" w:vAnchor="text" w:hAnchor="text" w:x="-34" w:y="1"/>
                  <w:spacing w:after="120" w:line="240" w:lineRule="auto"/>
                  <w:suppressOverlap/>
                </w:pPr>
              </w:pPrChange>
            </w:pPr>
            <w:del w:id="947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>2.6. Требования, предъявляемые к Заказчику</w:delText>
              </w:r>
            </w:del>
          </w:p>
          <w:p w14:paraId="0C97D8D4" w14:textId="5169935A" w:rsidR="00597317" w:rsidRPr="00F55803" w:rsidDel="002528D5" w:rsidRDefault="00597317" w:rsidP="002528D5">
            <w:pPr>
              <w:spacing w:after="0"/>
              <w:rPr>
                <w:del w:id="948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949" w:author="Свириденко Юлия Алексеевна" w:date="2022-11-11T16:49:00Z">
                <w:pPr>
                  <w:framePr w:hSpace="180" w:wrap="around" w:vAnchor="text" w:hAnchor="text" w:x="-34" w:y="1"/>
                  <w:spacing w:after="120" w:line="240" w:lineRule="auto"/>
                  <w:suppressOverlap/>
                </w:pPr>
              </w:pPrChange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3865FF07" w14:textId="68E76B29" w:rsidR="00597317" w:rsidRPr="00E308B8" w:rsidDel="002528D5" w:rsidRDefault="00597317" w:rsidP="002528D5">
            <w:pPr>
              <w:spacing w:after="0"/>
              <w:rPr>
                <w:del w:id="950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95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952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597317" w:rsidRPr="00E308B8" w:rsidDel="002528D5" w14:paraId="417AD581" w14:textId="1202A823" w:rsidTr="00CC32E0">
        <w:trPr>
          <w:trHeight w:val="2120"/>
          <w:del w:id="953" w:author="Свириденко Юлия Алексеевна" w:date="2022-11-11T16:49:00Z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55C9A497" w14:textId="410E98F7" w:rsidR="00597317" w:rsidRPr="00E308B8" w:rsidDel="002528D5" w:rsidRDefault="00597317" w:rsidP="002528D5">
            <w:pPr>
              <w:spacing w:after="0"/>
              <w:rPr>
                <w:del w:id="95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95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956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0444" w:type="dxa"/>
            <w:gridSpan w:val="11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3BC2566" w14:textId="12C096CE" w:rsidR="00597317" w:rsidRPr="00F55803" w:rsidDel="002528D5" w:rsidRDefault="00597317" w:rsidP="002528D5">
            <w:pPr>
              <w:spacing w:after="0"/>
              <w:rPr>
                <w:del w:id="957" w:author="Свириденко Юлия Алексеевна" w:date="2022-11-11T16:49:00Z"/>
                <w:rFonts w:ascii="Times New Roman" w:hAnsi="Times New Roman"/>
              </w:rPr>
              <w:pPrChange w:id="958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959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Пользователи, которым предоставляется доступ к системе/ресурсу, в обязательном порядке должны быть ознакомлены с Регламентом взаимодействия Сторон, являющимся неотъемлемой частью договора на оказание информационно-технологических услуг.</w:delText>
              </w:r>
            </w:del>
          </w:p>
        </w:tc>
        <w:tc>
          <w:tcPr>
            <w:tcW w:w="296" w:type="dxa"/>
            <w:vMerge w:val="restart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53F38D26" w14:textId="4660FE25" w:rsidR="00597317" w:rsidRPr="00E308B8" w:rsidDel="002528D5" w:rsidRDefault="00597317" w:rsidP="002528D5">
            <w:pPr>
              <w:spacing w:after="0"/>
              <w:rPr>
                <w:del w:id="960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961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  <w:del w:id="962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597317" w:rsidRPr="00E308B8" w:rsidDel="002528D5" w14:paraId="2D2A866E" w14:textId="16A4B602" w:rsidTr="007347C5">
        <w:trPr>
          <w:trHeight w:val="269"/>
          <w:del w:id="963" w:author="Свириденко Юлия Алексеевна" w:date="2022-11-11T16:49:00Z"/>
        </w:trPr>
        <w:tc>
          <w:tcPr>
            <w:tcW w:w="283" w:type="dxa"/>
            <w:vMerge/>
            <w:tcBorders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05D8284" w14:textId="0AF90BBA" w:rsidR="00597317" w:rsidRPr="00E308B8" w:rsidDel="002528D5" w:rsidRDefault="00597317" w:rsidP="002528D5">
            <w:pPr>
              <w:spacing w:after="0"/>
              <w:rPr>
                <w:del w:id="96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965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10444" w:type="dxa"/>
            <w:gridSpan w:val="11"/>
            <w:tcBorders>
              <w:top w:val="single" w:sz="6" w:space="0" w:color="0D0D0D"/>
              <w:left w:val="single" w:sz="4" w:space="0" w:color="FFFFFF"/>
              <w:bottom w:val="single" w:sz="6" w:space="0" w:color="0D0D0D"/>
              <w:right w:val="single" w:sz="4" w:space="0" w:color="FFFFFF"/>
            </w:tcBorders>
            <w:shd w:val="clear" w:color="auto" w:fill="FFFFFF"/>
            <w:vAlign w:val="center"/>
          </w:tcPr>
          <w:p w14:paraId="3E64D4D3" w14:textId="0F439D37" w:rsidR="00597317" w:rsidRPr="00F55803" w:rsidDel="002528D5" w:rsidRDefault="00597317" w:rsidP="002528D5">
            <w:pPr>
              <w:spacing w:after="0"/>
              <w:rPr>
                <w:del w:id="966" w:author="Свириденко Юлия Алексеевна" w:date="2022-11-11T16:49:00Z"/>
                <w:rFonts w:ascii="Times New Roman" w:hAnsi="Times New Roman"/>
              </w:rPr>
              <w:pPrChange w:id="967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  <w:tc>
          <w:tcPr>
            <w:tcW w:w="296" w:type="dxa"/>
            <w:vMerge/>
            <w:tcBorders>
              <w:left w:val="single" w:sz="4" w:space="0" w:color="FFFFFF"/>
            </w:tcBorders>
            <w:shd w:val="clear" w:color="auto" w:fill="auto"/>
            <w:noWrap/>
            <w:vAlign w:val="bottom"/>
          </w:tcPr>
          <w:p w14:paraId="3D457872" w14:textId="2FF2F4C3" w:rsidR="00597317" w:rsidRPr="00E308B8" w:rsidDel="002528D5" w:rsidRDefault="00597317" w:rsidP="002528D5">
            <w:pPr>
              <w:spacing w:after="0"/>
              <w:rPr>
                <w:del w:id="968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969" w:author="Свириденко Юлия Алексеевна" w:date="2022-11-11T16:49:00Z">
                <w:pPr>
                  <w:framePr w:hSpace="180" w:wrap="around" w:vAnchor="text" w:hAnchor="text" w:x="-34" w:y="1"/>
                  <w:spacing w:after="0" w:line="240" w:lineRule="auto"/>
                  <w:suppressOverlap/>
                </w:pPr>
              </w:pPrChange>
            </w:pPr>
          </w:p>
        </w:tc>
      </w:tr>
    </w:tbl>
    <w:p w14:paraId="5373FBB5" w14:textId="47E7240C" w:rsidR="006A4202" w:rsidRPr="00E308B8" w:rsidDel="002528D5" w:rsidRDefault="006A4202" w:rsidP="002528D5">
      <w:pPr>
        <w:spacing w:after="0"/>
        <w:rPr>
          <w:del w:id="970" w:author="Свириденко Юлия Алексеевна" w:date="2022-11-11T16:49:00Z"/>
          <w:rFonts w:ascii="Times New Roman" w:hAnsi="Times New Roman"/>
          <w:b/>
          <w:color w:val="FF0000"/>
          <w:sz w:val="24"/>
          <w:szCs w:val="24"/>
        </w:rPr>
        <w:sectPr w:rsidR="006A4202" w:rsidRPr="00E308B8" w:rsidDel="002528D5" w:rsidSect="002528D5">
          <w:headerReference w:type="first" r:id="rId16"/>
          <w:pgSz w:w="11906" w:h="16838"/>
          <w:pgMar w:top="340" w:right="720" w:bottom="567" w:left="720" w:header="680" w:footer="680" w:gutter="0"/>
          <w:cols w:space="708"/>
          <w:titlePg/>
          <w:docGrid w:linePitch="360"/>
          <w:sectPrChange w:id="971" w:author="Свириденко Юлия Алексеевна" w:date="2022-11-11T16:49:00Z">
            <w:sectPr w:rsidR="006A4202" w:rsidRPr="00E308B8" w:rsidDel="002528D5" w:rsidSect="002528D5">
              <w:pgMar w:top="720" w:right="720" w:bottom="720" w:left="720" w:header="680" w:footer="680" w:gutter="0"/>
            </w:sectPr>
          </w:sectPrChange>
        </w:sectPr>
        <w:pPrChange w:id="972" w:author="Свириденко Юлия Алексеевна" w:date="2022-11-11T16:49:00Z">
          <w:pPr/>
        </w:pPrChange>
      </w:pPr>
    </w:p>
    <w:p w14:paraId="238C2F1D" w14:textId="73017DD8" w:rsidR="006A4202" w:rsidRPr="00E308B8" w:rsidDel="002528D5" w:rsidRDefault="003E35A3" w:rsidP="002528D5">
      <w:pPr>
        <w:spacing w:after="0"/>
        <w:rPr>
          <w:del w:id="973" w:author="Свириденко Юлия Алексеевна" w:date="2022-11-11T16:49:00Z"/>
          <w:rFonts w:ascii="Times New Roman" w:hAnsi="Times New Roman"/>
          <w:bCs/>
          <w:i/>
          <w:iCs/>
          <w:color w:val="FF0000"/>
          <w:sz w:val="24"/>
          <w:szCs w:val="24"/>
        </w:rPr>
        <w:pPrChange w:id="974" w:author="Свириденко Юлия Алексеевна" w:date="2022-11-11T16:49:00Z">
          <w:pPr>
            <w:spacing w:before="360"/>
          </w:pPr>
        </w:pPrChange>
      </w:pPr>
      <w:del w:id="975" w:author="Свириденко Юлия Алексеевна" w:date="2022-11-11T16:49:00Z">
        <w:r w:rsidRPr="00F55803" w:rsidDel="002528D5">
          <w:rPr>
            <w:rFonts w:ascii="Times New Roman" w:hAnsi="Times New Roman"/>
            <w:bCs/>
            <w:sz w:val="24"/>
            <w:szCs w:val="24"/>
          </w:rPr>
          <w:delText>РАЗДЕЛ 3. ОПИСАНИЕ ТЕХНИЧЕСКИХ РАБОТ ПО УСЛУГЕ</w:delText>
        </w:r>
        <w:r w:rsidRPr="00F55803" w:rsidDel="002528D5">
          <w:rPr>
            <w:rFonts w:ascii="Times New Roman" w:hAnsi="Times New Roman"/>
            <w:b/>
            <w:sz w:val="24"/>
            <w:szCs w:val="24"/>
          </w:rPr>
          <w:delText xml:space="preserve"> </w:delText>
        </w:r>
        <w:r w:rsidRPr="00F55803" w:rsidDel="002528D5">
          <w:rPr>
            <w:rFonts w:ascii="Times New Roman" w:hAnsi="Times New Roman"/>
            <w:bCs/>
            <w:sz w:val="24"/>
            <w:szCs w:val="24"/>
          </w:rPr>
          <w:br/>
        </w:r>
        <w:r w:rsidR="006A4202" w:rsidRPr="00E308B8" w:rsidDel="002528D5">
          <w:rPr>
            <w:rFonts w:ascii="Times New Roman" w:hAnsi="Times New Roman"/>
            <w:bCs/>
            <w:i/>
            <w:iCs/>
            <w:color w:val="FF0000"/>
            <w:sz w:val="24"/>
            <w:szCs w:val="24"/>
          </w:rPr>
          <w:delText>(НЕ ВКЛЮЧАЕТСЯ В ДОГОВОР С ЗАКАЗЧИКОМ)</w:delText>
        </w:r>
      </w:del>
    </w:p>
    <w:tbl>
      <w:tblPr>
        <w:tblW w:w="11406" w:type="dxa"/>
        <w:tblInd w:w="-5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251"/>
        <w:gridCol w:w="236"/>
        <w:gridCol w:w="1891"/>
        <w:gridCol w:w="245"/>
        <w:gridCol w:w="3740"/>
        <w:gridCol w:w="2126"/>
        <w:gridCol w:w="284"/>
        <w:gridCol w:w="236"/>
      </w:tblGrid>
      <w:tr w:rsidR="00F55803" w:rsidRPr="00F55803" w:rsidDel="002528D5" w14:paraId="69BFCBF8" w14:textId="4BEB78D9" w:rsidTr="003804ED">
        <w:trPr>
          <w:gridAfter w:val="1"/>
          <w:wAfter w:w="236" w:type="dxa"/>
          <w:trHeight w:val="315"/>
          <w:del w:id="976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3F835A3" w14:textId="1B45C760" w:rsidR="00886023" w:rsidRPr="00F55803" w:rsidDel="002528D5" w:rsidRDefault="00886023" w:rsidP="002528D5">
            <w:pPr>
              <w:spacing w:after="0"/>
              <w:rPr>
                <w:del w:id="977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978" w:author="Свириденко Юлия Алексеевна" w:date="2022-11-11T16:49:00Z">
                <w:pPr>
                  <w:spacing w:after="0" w:line="240" w:lineRule="auto"/>
                  <w:ind w:left="227"/>
                </w:pPr>
              </w:pPrChange>
            </w:pPr>
            <w:bookmarkStart w:id="979" w:name="_Hlk40447065"/>
          </w:p>
        </w:tc>
        <w:tc>
          <w:tcPr>
            <w:tcW w:w="10489" w:type="dxa"/>
            <w:gridSpan w:val="6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742EA0B4" w14:textId="6045873A" w:rsidR="00886023" w:rsidRPr="00F55803" w:rsidDel="002528D5" w:rsidRDefault="00886023" w:rsidP="002528D5">
            <w:pPr>
              <w:spacing w:after="0"/>
              <w:rPr>
                <w:del w:id="980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981" w:author="Свириденко Юлия Алексеевна" w:date="2022-11-11T16:49:00Z">
                <w:pPr>
                  <w:spacing w:before="120" w:after="120" w:line="240" w:lineRule="auto"/>
                  <w:ind w:left="-113"/>
                </w:pPr>
              </w:pPrChange>
            </w:pPr>
            <w:del w:id="982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>3.1. Управление услугой</w:delText>
              </w:r>
            </w:del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3BD80836" w14:textId="6661AB09" w:rsidR="00886023" w:rsidRPr="00F55803" w:rsidDel="002528D5" w:rsidRDefault="00886023" w:rsidP="002528D5">
            <w:pPr>
              <w:spacing w:after="0"/>
              <w:rPr>
                <w:del w:id="983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984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</w:tr>
      <w:tr w:rsidR="00F55803" w:rsidRPr="00F55803" w:rsidDel="002528D5" w14:paraId="7D02F2F6" w14:textId="5DA91D82" w:rsidTr="003804ED">
        <w:trPr>
          <w:gridAfter w:val="1"/>
          <w:wAfter w:w="236" w:type="dxa"/>
          <w:trHeight w:val="599"/>
          <w:del w:id="985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00C673" w14:textId="2387EAFC" w:rsidR="00585A34" w:rsidRPr="00F55803" w:rsidDel="002528D5" w:rsidRDefault="00585A34" w:rsidP="002528D5">
            <w:pPr>
              <w:spacing w:after="0"/>
              <w:rPr>
                <w:del w:id="986" w:author="Свириденко Юлия Алексеевна" w:date="2022-11-11T16:49:00Z"/>
                <w:rFonts w:ascii="Times New Roman" w:hAnsi="Times New Roman"/>
              </w:rPr>
              <w:pPrChange w:id="987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7ECA366A" w14:textId="501DAEFA" w:rsidR="00585A34" w:rsidRPr="00F55803" w:rsidDel="002528D5" w:rsidRDefault="00585A34" w:rsidP="002528D5">
            <w:pPr>
              <w:spacing w:after="0"/>
              <w:rPr>
                <w:del w:id="988" w:author="Свириденко Юлия Алексеевна" w:date="2022-11-11T16:49:00Z"/>
                <w:rFonts w:ascii="Times New Roman" w:hAnsi="Times New Roman"/>
              </w:rPr>
              <w:pPrChange w:id="989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990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Параметр</w:delText>
              </w:r>
            </w:del>
          </w:p>
        </w:tc>
        <w:tc>
          <w:tcPr>
            <w:tcW w:w="236" w:type="dxa"/>
            <w:tcBorders>
              <w:top w:val="nil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E967E77" w14:textId="1DCE8D55" w:rsidR="00585A34" w:rsidRPr="00F55803" w:rsidDel="002528D5" w:rsidRDefault="00585A34" w:rsidP="002528D5">
            <w:pPr>
              <w:spacing w:after="0"/>
              <w:rPr>
                <w:del w:id="991" w:author="Свириденко Юлия Алексеевна" w:date="2022-11-11T16:49:00Z"/>
                <w:rFonts w:ascii="Times New Roman" w:hAnsi="Times New Roman"/>
                <w:highlight w:val="yellow"/>
              </w:rPr>
              <w:pPrChange w:id="992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8002" w:type="dxa"/>
            <w:gridSpan w:val="4"/>
            <w:tcBorders>
              <w:top w:val="single" w:sz="4" w:space="0" w:color="000000"/>
              <w:left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E7E5BBE" w14:textId="51F8DCD5" w:rsidR="00585A34" w:rsidRPr="00F55803" w:rsidDel="002528D5" w:rsidRDefault="00585A34" w:rsidP="002528D5">
            <w:pPr>
              <w:spacing w:after="0"/>
              <w:rPr>
                <w:del w:id="993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994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995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Значение</w:delText>
              </w:r>
            </w:del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  <w:vAlign w:val="center"/>
          </w:tcPr>
          <w:p w14:paraId="309270ED" w14:textId="533CC6F2" w:rsidR="00585A34" w:rsidRPr="00F55803" w:rsidDel="002528D5" w:rsidRDefault="00585A34" w:rsidP="002528D5">
            <w:pPr>
              <w:spacing w:after="0"/>
              <w:rPr>
                <w:del w:id="996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997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597317" w:rsidRPr="00F55803" w:rsidDel="002528D5" w14:paraId="55822C05" w14:textId="1EAD7CA4" w:rsidTr="002E2376">
        <w:trPr>
          <w:gridAfter w:val="1"/>
          <w:wAfter w:w="236" w:type="dxa"/>
          <w:trHeight w:val="702"/>
          <w:del w:id="998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52FB06A" w14:textId="3BDDFE23" w:rsidR="00597317" w:rsidRPr="00F55803" w:rsidDel="002528D5" w:rsidRDefault="00597317" w:rsidP="002528D5">
            <w:pPr>
              <w:spacing w:after="0"/>
              <w:rPr>
                <w:del w:id="999" w:author="Свириденко Юлия Алексеевна" w:date="2022-11-11T16:49:00Z"/>
                <w:rFonts w:ascii="Times New Roman" w:hAnsi="Times New Roman"/>
              </w:rPr>
              <w:pPrChange w:id="1000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251" w:type="dxa"/>
            <w:tcBorders>
              <w:top w:val="single" w:sz="4" w:space="0" w:color="FFFFFF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418FC5D3" w14:textId="3C578382" w:rsidR="00597317" w:rsidRPr="00F55803" w:rsidDel="002528D5" w:rsidRDefault="00597317" w:rsidP="002528D5">
            <w:pPr>
              <w:spacing w:after="0"/>
              <w:rPr>
                <w:del w:id="1001" w:author="Свириденко Юлия Алексеевна" w:date="2022-11-11T16:49:00Z"/>
                <w:rFonts w:ascii="Times New Roman" w:hAnsi="Times New Roman"/>
              </w:rPr>
              <w:pPrChange w:id="1002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003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ФИО, Должность</w:delText>
              </w:r>
              <w:r w:rsidRPr="002528D5" w:rsidDel="002528D5">
                <w:rPr>
                  <w:rFonts w:ascii="Times New Roman" w:hAnsi="Times New Roman"/>
                  <w:rPrChange w:id="1004" w:author="Свириденко Юлия Алексеевна" w:date="2022-11-11T16:49:00Z">
                    <w:rPr>
                      <w:rFonts w:ascii="Times New Roman" w:hAnsi="Times New Roman"/>
                      <w:lang w:val="en-US"/>
                    </w:rPr>
                  </w:rPrChange>
                </w:rPr>
                <w:delText xml:space="preserve"> </w:delText>
              </w:r>
              <w:r w:rsidRPr="00F55803" w:rsidDel="002528D5">
                <w:rPr>
                  <w:rFonts w:ascii="Times New Roman" w:hAnsi="Times New Roman"/>
                </w:rPr>
                <w:delText>менеджера услуги</w:delText>
              </w:r>
            </w:del>
          </w:p>
        </w:tc>
        <w:tc>
          <w:tcPr>
            <w:tcW w:w="236" w:type="dxa"/>
            <w:tcBorders>
              <w:top w:val="single" w:sz="4" w:space="0" w:color="FFFFFF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3A4F81C" w14:textId="045CE2B4" w:rsidR="00597317" w:rsidRPr="00F55803" w:rsidDel="002528D5" w:rsidRDefault="00597317" w:rsidP="002528D5">
            <w:pPr>
              <w:spacing w:after="0"/>
              <w:rPr>
                <w:del w:id="1005" w:author="Свириденко Юлия Алексеевна" w:date="2022-11-11T16:49:00Z"/>
                <w:rFonts w:ascii="Times New Roman" w:hAnsi="Times New Roman"/>
                <w:highlight w:val="yellow"/>
              </w:rPr>
              <w:pPrChange w:id="1006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8002" w:type="dxa"/>
            <w:gridSpan w:val="4"/>
            <w:tcBorders>
              <w:top w:val="single" w:sz="4" w:space="0" w:color="FFFFFF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  <w:hideMark/>
          </w:tcPr>
          <w:p w14:paraId="2ACF1673" w14:textId="7942B686" w:rsidR="00597317" w:rsidRPr="00A51E6C" w:rsidDel="002528D5" w:rsidRDefault="00597317" w:rsidP="002528D5">
            <w:pPr>
              <w:spacing w:after="0"/>
              <w:rPr>
                <w:del w:id="1007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008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009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 </w:delText>
              </w:r>
              <w:r w:rsidR="00CC0534" w:rsidDel="002528D5">
                <w:rPr>
                  <w:rFonts w:ascii="Times New Roman" w:hAnsi="Times New Roman"/>
                  <w:sz w:val="20"/>
                  <w:szCs w:val="20"/>
                </w:rPr>
                <w:delText>Уваров Роман Николаевич, Ведущий специалист</w:delText>
              </w:r>
            </w:del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</w:tcPr>
          <w:p w14:paraId="659D102B" w14:textId="0F613150" w:rsidR="00597317" w:rsidRPr="00F55803" w:rsidDel="002528D5" w:rsidRDefault="00597317" w:rsidP="002528D5">
            <w:pPr>
              <w:spacing w:after="0"/>
              <w:rPr>
                <w:del w:id="1010" w:author="Свириденко Юлия Алексеевна" w:date="2022-11-11T16:49:00Z"/>
                <w:rFonts w:ascii="Times New Roman" w:hAnsi="Times New Roman"/>
              </w:rPr>
              <w:pPrChange w:id="1011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</w:tr>
      <w:tr w:rsidR="00597317" w:rsidRPr="00F55803" w:rsidDel="002528D5" w14:paraId="266ED2D2" w14:textId="74E22878" w:rsidTr="003804ED">
        <w:trPr>
          <w:gridAfter w:val="1"/>
          <w:wAfter w:w="236" w:type="dxa"/>
          <w:trHeight w:val="716"/>
          <w:del w:id="1012" w:author="Свириденко Юлия Алексеевна" w:date="2022-11-11T16:49:00Z"/>
        </w:trPr>
        <w:tc>
          <w:tcPr>
            <w:tcW w:w="397" w:type="dxa"/>
            <w:vMerge w:val="restart"/>
            <w:tcBorders>
              <w:top w:val="single" w:sz="4" w:space="0" w:color="FFFFFF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DDF92F4" w14:textId="00936A5C" w:rsidR="00597317" w:rsidRPr="00F55803" w:rsidDel="002528D5" w:rsidRDefault="00597317" w:rsidP="002528D5">
            <w:pPr>
              <w:spacing w:after="0"/>
              <w:rPr>
                <w:del w:id="1013" w:author="Свириденко Юлия Алексеевна" w:date="2022-11-11T16:49:00Z"/>
                <w:rFonts w:ascii="Times New Roman" w:hAnsi="Times New Roman"/>
              </w:rPr>
              <w:pPrChange w:id="1014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251" w:type="dxa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515A45D" w14:textId="42CEBCDD" w:rsidR="00597317" w:rsidRPr="00F55803" w:rsidDel="002528D5" w:rsidRDefault="00597317" w:rsidP="002528D5">
            <w:pPr>
              <w:spacing w:after="0"/>
              <w:rPr>
                <w:del w:id="1015" w:author="Свириденко Юлия Алексеевна" w:date="2022-11-11T16:49:00Z"/>
                <w:rFonts w:ascii="Times New Roman" w:hAnsi="Times New Roman"/>
              </w:rPr>
              <w:pPrChange w:id="1016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017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Номенклатурная группа</w:delText>
              </w:r>
            </w:del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A4F31DE" w14:textId="10304570" w:rsidR="00597317" w:rsidRPr="00F55803" w:rsidDel="002528D5" w:rsidRDefault="00597317" w:rsidP="002528D5">
            <w:pPr>
              <w:spacing w:after="0"/>
              <w:rPr>
                <w:del w:id="1018" w:author="Свириденко Юлия Алексеевна" w:date="2022-11-11T16:49:00Z"/>
                <w:rFonts w:ascii="Times New Roman" w:hAnsi="Times New Roman"/>
              </w:rPr>
              <w:pPrChange w:id="1019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891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B38E053" w14:textId="2BB75706" w:rsidR="00597317" w:rsidRPr="00F55803" w:rsidDel="002528D5" w:rsidRDefault="00597317" w:rsidP="002528D5">
            <w:pPr>
              <w:spacing w:after="0"/>
              <w:rPr>
                <w:del w:id="1020" w:author="Свириденко Юлия Алексеевна" w:date="2022-11-11T16:49:00Z"/>
                <w:rFonts w:ascii="Times New Roman" w:hAnsi="Times New Roman"/>
              </w:rPr>
              <w:pPrChange w:id="1021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1022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Группа услуг и НГ в 1С/CATS</w:delText>
              </w:r>
            </w:del>
          </w:p>
        </w:tc>
        <w:tc>
          <w:tcPr>
            <w:tcW w:w="245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0029F5B" w14:textId="339240B8" w:rsidR="00597317" w:rsidRPr="00F55803" w:rsidDel="002528D5" w:rsidRDefault="00597317" w:rsidP="002528D5">
            <w:pPr>
              <w:spacing w:after="0"/>
              <w:rPr>
                <w:del w:id="1023" w:author="Свириденко Юлия Алексеевна" w:date="2022-11-11T16:49:00Z"/>
                <w:rFonts w:ascii="Times New Roman" w:hAnsi="Times New Roman"/>
              </w:rPr>
              <w:pPrChange w:id="1024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586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hideMark/>
          </w:tcPr>
          <w:p w14:paraId="4FA8194F" w14:textId="0CC9ADE3" w:rsidR="00597317" w:rsidRPr="00B24431" w:rsidDel="002528D5" w:rsidRDefault="00597317" w:rsidP="002528D5">
            <w:pPr>
              <w:spacing w:after="0"/>
              <w:rPr>
                <w:del w:id="1025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026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  <w:p w14:paraId="7EDFCED3" w14:textId="6AA1F386" w:rsidR="00597317" w:rsidRPr="00F55803" w:rsidDel="002528D5" w:rsidRDefault="00597317" w:rsidP="002528D5">
            <w:pPr>
              <w:spacing w:after="0"/>
              <w:rPr>
                <w:del w:id="1027" w:author="Свириденко Юлия Алексеевна" w:date="2022-11-11T16:49:00Z"/>
                <w:rFonts w:ascii="Times New Roman" w:hAnsi="Times New Roman"/>
              </w:rPr>
              <w:pPrChange w:id="1028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029" w:author="Свириденко Юлия Алексеевна" w:date="2022-11-11T16:49:00Z">
              <w:r w:rsidRPr="00597317" w:rsidDel="002528D5">
                <w:rPr>
                  <w:rFonts w:ascii="Times New Roman" w:hAnsi="Times New Roman"/>
                  <w:sz w:val="20"/>
                  <w:szCs w:val="20"/>
                  <w:lang w:val="en-US"/>
                </w:rPr>
                <w:delText>WEB</w:delText>
              </w:r>
              <w:r w:rsidRPr="002528D5" w:rsidDel="002528D5">
                <w:rPr>
                  <w:rFonts w:ascii="Times New Roman" w:hAnsi="Times New Roman"/>
                  <w:sz w:val="20"/>
                  <w:szCs w:val="20"/>
                  <w:rPrChange w:id="1030" w:author="Свириденко Юлия Алексеевна" w:date="2022-11-11T16:49:00Z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rPrChange>
                </w:rPr>
                <w:delText>.6</w:delText>
              </w:r>
            </w:del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</w:tcPr>
          <w:p w14:paraId="6B0E80C4" w14:textId="62085643" w:rsidR="00597317" w:rsidRPr="00F55803" w:rsidDel="002528D5" w:rsidRDefault="00597317" w:rsidP="002528D5">
            <w:pPr>
              <w:spacing w:after="0"/>
              <w:rPr>
                <w:del w:id="1031" w:author="Свириденко Юлия Алексеевна" w:date="2022-11-11T16:49:00Z"/>
                <w:rFonts w:ascii="Times New Roman" w:hAnsi="Times New Roman"/>
              </w:rPr>
              <w:pPrChange w:id="1032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</w:tr>
      <w:tr w:rsidR="00597317" w:rsidRPr="00F55803" w:rsidDel="002528D5" w14:paraId="2680C042" w14:textId="00BDD138" w:rsidTr="003804ED">
        <w:trPr>
          <w:gridAfter w:val="1"/>
          <w:wAfter w:w="236" w:type="dxa"/>
          <w:trHeight w:val="844"/>
          <w:del w:id="1033" w:author="Свириденко Юлия Алексеевна" w:date="2022-11-11T16:49:00Z"/>
        </w:trPr>
        <w:tc>
          <w:tcPr>
            <w:tcW w:w="397" w:type="dxa"/>
            <w:vMerge/>
            <w:tcBorders>
              <w:top w:val="nil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vAlign w:val="center"/>
            <w:hideMark/>
          </w:tcPr>
          <w:p w14:paraId="049A8042" w14:textId="23378586" w:rsidR="00597317" w:rsidRPr="00F55803" w:rsidDel="002528D5" w:rsidRDefault="00597317" w:rsidP="002528D5">
            <w:pPr>
              <w:spacing w:after="0"/>
              <w:rPr>
                <w:del w:id="1034" w:author="Свириденко Юлия Алексеевна" w:date="2022-11-11T16:49:00Z"/>
                <w:rFonts w:ascii="Times New Roman" w:hAnsi="Times New Roman"/>
              </w:rPr>
              <w:pPrChange w:id="1035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251" w:type="dxa"/>
            <w:vMerge/>
            <w:tcBorders>
              <w:top w:val="nil"/>
              <w:left w:val="single" w:sz="6" w:space="0" w:color="0D0D0D"/>
              <w:bottom w:val="single" w:sz="4" w:space="0" w:color="auto"/>
              <w:right w:val="single" w:sz="6" w:space="0" w:color="0D0D0D"/>
            </w:tcBorders>
            <w:vAlign w:val="center"/>
          </w:tcPr>
          <w:p w14:paraId="36371FC5" w14:textId="240A17F5" w:rsidR="00597317" w:rsidRPr="00F55803" w:rsidDel="002528D5" w:rsidRDefault="00597317" w:rsidP="002528D5">
            <w:pPr>
              <w:spacing w:after="0"/>
              <w:rPr>
                <w:del w:id="1036" w:author="Свириденко Юлия Алексеевна" w:date="2022-11-11T16:49:00Z"/>
                <w:rFonts w:ascii="Times New Roman" w:hAnsi="Times New Roman"/>
              </w:rPr>
              <w:pPrChange w:id="1037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36" w:type="dxa"/>
            <w:tcBorders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BCAA074" w14:textId="3245E746" w:rsidR="00597317" w:rsidRPr="00F55803" w:rsidDel="002528D5" w:rsidRDefault="00597317" w:rsidP="002528D5">
            <w:pPr>
              <w:spacing w:after="0"/>
              <w:rPr>
                <w:del w:id="1038" w:author="Свириденко Юлия Алексеевна" w:date="2022-11-11T16:49:00Z"/>
                <w:rFonts w:ascii="Times New Roman" w:hAnsi="Times New Roman"/>
              </w:rPr>
              <w:pPrChange w:id="1039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891" w:type="dxa"/>
            <w:tcBorders>
              <w:top w:val="single" w:sz="6" w:space="0" w:color="0D0D0D"/>
              <w:left w:val="single" w:sz="6" w:space="0" w:color="0D0D0D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77A84D1" w14:textId="5FFA7088" w:rsidR="00597317" w:rsidRPr="00F55803" w:rsidDel="002528D5" w:rsidRDefault="00597317" w:rsidP="002528D5">
            <w:pPr>
              <w:spacing w:after="0"/>
              <w:rPr>
                <w:del w:id="1040" w:author="Свириденко Юлия Алексеевна" w:date="2022-11-11T16:49:00Z"/>
                <w:rFonts w:ascii="Times New Roman" w:hAnsi="Times New Roman"/>
              </w:rPr>
              <w:pPrChange w:id="1041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1042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 xml:space="preserve">Владелец НГ, </w:delText>
              </w:r>
              <w:r w:rsidR="0073471E" w:rsidDel="002528D5">
                <w:rPr>
                  <w:rFonts w:ascii="Times New Roman" w:hAnsi="Times New Roman"/>
                </w:rPr>
                <w:delText>Директор ДКС</w:delText>
              </w:r>
            </w:del>
          </w:p>
        </w:tc>
        <w:tc>
          <w:tcPr>
            <w:tcW w:w="245" w:type="dxa"/>
            <w:tcBorders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2461760" w14:textId="25BBFAAF" w:rsidR="00597317" w:rsidRPr="00F55803" w:rsidDel="002528D5" w:rsidRDefault="00597317" w:rsidP="002528D5">
            <w:pPr>
              <w:spacing w:after="0"/>
              <w:rPr>
                <w:del w:id="1043" w:author="Свириденко Юлия Алексеевна" w:date="2022-11-11T16:49:00Z"/>
                <w:rFonts w:ascii="Times New Roman" w:hAnsi="Times New Roman"/>
              </w:rPr>
              <w:pPrChange w:id="1044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5866" w:type="dxa"/>
            <w:gridSpan w:val="2"/>
            <w:tcBorders>
              <w:top w:val="single" w:sz="6" w:space="0" w:color="0D0D0D"/>
              <w:left w:val="single" w:sz="6" w:space="0" w:color="0D0D0D"/>
              <w:bottom w:val="single" w:sz="4" w:space="0" w:color="auto"/>
              <w:right w:val="single" w:sz="6" w:space="0" w:color="0D0D0D"/>
            </w:tcBorders>
            <w:shd w:val="clear" w:color="000000" w:fill="F2F2F2"/>
            <w:hideMark/>
          </w:tcPr>
          <w:p w14:paraId="75FB825B" w14:textId="378CC6EB" w:rsidR="00597317" w:rsidRPr="00F57F4A" w:rsidDel="002528D5" w:rsidRDefault="00597317" w:rsidP="002528D5">
            <w:pPr>
              <w:spacing w:after="0"/>
              <w:rPr>
                <w:del w:id="1045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046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  <w:p w14:paraId="4CC4DE02" w14:textId="4F330425" w:rsidR="00597317" w:rsidRPr="00F55803" w:rsidDel="002528D5" w:rsidRDefault="0073471E" w:rsidP="002528D5">
            <w:pPr>
              <w:spacing w:after="0"/>
              <w:rPr>
                <w:del w:id="1047" w:author="Свириденко Юлия Алексеевна" w:date="2022-11-11T16:49:00Z"/>
                <w:rFonts w:ascii="Times New Roman" w:hAnsi="Times New Roman"/>
              </w:rPr>
              <w:pPrChange w:id="1048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049" w:author="Свириденко Юлия Алексеевна" w:date="2022-11-11T16:49:00Z">
              <w:r w:rsidDel="002528D5">
                <w:rPr>
                  <w:rFonts w:ascii="Times New Roman" w:hAnsi="Times New Roman"/>
                  <w:sz w:val="20"/>
                  <w:szCs w:val="20"/>
                </w:rPr>
                <w:delText>Сырчин Е. А.</w:delText>
              </w:r>
              <w:r w:rsidR="00CC0534" w:rsidRPr="006A4202" w:rsidDel="002528D5">
                <w:rPr>
                  <w:rFonts w:ascii="Times New Roman" w:hAnsi="Times New Roman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3785E3CB" w14:textId="7332D90E" w:rsidR="00597317" w:rsidRPr="00F55803" w:rsidDel="002528D5" w:rsidRDefault="00597317" w:rsidP="002528D5">
            <w:pPr>
              <w:spacing w:after="0"/>
              <w:rPr>
                <w:del w:id="1050" w:author="Свириденко Юлия Алексеевна" w:date="2022-11-11T16:49:00Z"/>
                <w:rFonts w:ascii="Times New Roman" w:hAnsi="Times New Roman"/>
              </w:rPr>
              <w:pPrChange w:id="1051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</w:tr>
      <w:tr w:rsidR="00597317" w:rsidRPr="00F55803" w:rsidDel="002528D5" w14:paraId="2C8F824A" w14:textId="02C5C099" w:rsidTr="003804ED">
        <w:trPr>
          <w:trHeight w:val="616"/>
          <w:del w:id="1052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  <w:hideMark/>
          </w:tcPr>
          <w:p w14:paraId="345C71D4" w14:textId="0D1010D0" w:rsidR="00597317" w:rsidRPr="00F55803" w:rsidDel="002528D5" w:rsidRDefault="00597317" w:rsidP="002528D5">
            <w:pPr>
              <w:spacing w:after="0"/>
              <w:rPr>
                <w:del w:id="1053" w:author="Свириденко Юлия Алексеевна" w:date="2022-11-11T16:49:00Z"/>
                <w:rFonts w:ascii="Times New Roman" w:hAnsi="Times New Roman"/>
                <w:i/>
                <w:iCs/>
                <w:sz w:val="20"/>
                <w:szCs w:val="20"/>
              </w:rPr>
              <w:pPrChange w:id="1054" w:author="Свириденко Юлия Алексеевна" w:date="2022-11-11T16:49:00Z">
                <w:pPr>
                  <w:spacing w:after="0" w:line="240" w:lineRule="auto"/>
                  <w:ind w:left="170"/>
                </w:pPr>
              </w:pPrChange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5987A14A" w14:textId="09A799C5" w:rsidR="00597317" w:rsidRPr="00F55803" w:rsidDel="002528D5" w:rsidRDefault="00597317" w:rsidP="002528D5">
            <w:pPr>
              <w:spacing w:after="0"/>
              <w:rPr>
                <w:del w:id="1055" w:author="Свириденко Юлия Алексеевна" w:date="2022-11-11T16:49:00Z"/>
                <w:rFonts w:ascii="Times New Roman" w:hAnsi="Times New Roman"/>
                <w:i/>
                <w:iCs/>
                <w:sz w:val="20"/>
                <w:szCs w:val="20"/>
              </w:rPr>
              <w:pPrChange w:id="1056" w:author="Свириденко Юлия Алексеевна" w:date="2022-11-11T16:49:00Z">
                <w:pPr>
                  <w:spacing w:after="0" w:line="240" w:lineRule="auto"/>
                  <w:ind w:left="-57"/>
                </w:pPr>
              </w:pPrChange>
            </w:pPr>
            <w:del w:id="1057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>3.2. Состав поддерживаемых конфигураций / Связанные бизнес-услуги</w:delText>
              </w:r>
            </w:del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43437477" w14:textId="7DC2C054" w:rsidR="00597317" w:rsidRPr="00F55803" w:rsidDel="002528D5" w:rsidRDefault="00597317" w:rsidP="002528D5">
            <w:pPr>
              <w:spacing w:after="0"/>
              <w:rPr>
                <w:del w:id="1058" w:author="Свириденко Юлия Алексеевна" w:date="2022-11-11T16:49:00Z"/>
                <w:rFonts w:ascii="Times New Roman" w:hAnsi="Times New Roman"/>
                <w:i/>
                <w:iCs/>
                <w:sz w:val="20"/>
                <w:szCs w:val="20"/>
              </w:rPr>
              <w:pPrChange w:id="1059" w:author="Свириденко Юлия Алексеевна" w:date="2022-11-11T16:49:00Z">
                <w:pPr>
                  <w:spacing w:after="0" w:line="240" w:lineRule="auto"/>
                  <w:ind w:left="170"/>
                </w:pPr>
              </w:pPrChange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DD7D83E" w14:textId="33594556" w:rsidR="00597317" w:rsidRPr="00F55803" w:rsidDel="002528D5" w:rsidRDefault="00597317" w:rsidP="002528D5">
            <w:pPr>
              <w:spacing w:after="0"/>
              <w:rPr>
                <w:del w:id="1060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061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597317" w:rsidRPr="00F55803" w:rsidDel="002528D5" w14:paraId="5D29A2CB" w14:textId="2CF1B108" w:rsidTr="003804ED">
        <w:trPr>
          <w:trHeight w:val="484"/>
          <w:del w:id="1062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18861A77" w14:textId="777A6494" w:rsidR="00597317" w:rsidRPr="00F55803" w:rsidDel="002528D5" w:rsidRDefault="00597317" w:rsidP="002528D5">
            <w:pPr>
              <w:spacing w:after="0"/>
              <w:rPr>
                <w:del w:id="1063" w:author="Свириденко Юлия Алексеевна" w:date="2022-11-11T16:49:00Z"/>
                <w:rFonts w:ascii="Times New Roman" w:hAnsi="Times New Roman"/>
                <w:i/>
                <w:iCs/>
                <w:sz w:val="20"/>
                <w:szCs w:val="20"/>
              </w:rPr>
              <w:pPrChange w:id="1064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6" w:space="0" w:color="0D0D0D"/>
              <w:bottom w:val="single" w:sz="4" w:space="0" w:color="000000"/>
              <w:right w:val="single" w:sz="6" w:space="0" w:color="0D0D0D"/>
            </w:tcBorders>
            <w:shd w:val="clear" w:color="000000" w:fill="F2F2F2"/>
          </w:tcPr>
          <w:p w14:paraId="6BB208F1" w14:textId="72B15C83" w:rsidR="00597317" w:rsidRPr="00597317" w:rsidDel="002528D5" w:rsidRDefault="00597317" w:rsidP="002528D5">
            <w:pPr>
              <w:spacing w:after="0"/>
              <w:rPr>
                <w:del w:id="1065" w:author="Свириденко Юлия Алексеевна" w:date="2022-11-11T16:49:00Z"/>
                <w:rFonts w:ascii="Times New Roman" w:hAnsi="Times New Roman"/>
                <w:color w:val="000000"/>
                <w:sz w:val="20"/>
                <w:szCs w:val="20"/>
              </w:rPr>
              <w:pPrChange w:id="1066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067" w:author="Свириденко Юлия Алексеевна" w:date="2022-11-11T16:49:00Z">
              <w:r w:rsidRPr="00597317" w:rsidDel="002528D5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- Продуктивная среда;</w:delText>
              </w:r>
            </w:del>
          </w:p>
          <w:p w14:paraId="280DEADB" w14:textId="6FA31BDE" w:rsidR="00597317" w:rsidRPr="00597317" w:rsidDel="002528D5" w:rsidRDefault="00597317" w:rsidP="002528D5">
            <w:pPr>
              <w:spacing w:after="0"/>
              <w:rPr>
                <w:del w:id="1068" w:author="Свириденко Юлия Алексеевна" w:date="2022-11-11T16:49:00Z"/>
                <w:rFonts w:ascii="Times New Roman" w:hAnsi="Times New Roman"/>
                <w:color w:val="000000"/>
                <w:sz w:val="20"/>
                <w:szCs w:val="20"/>
              </w:rPr>
              <w:pPrChange w:id="1069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070" w:author="Свириденко Юлия Алексеевна" w:date="2022-11-11T16:49:00Z">
              <w:r w:rsidRPr="00597317" w:rsidDel="002528D5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 xml:space="preserve"> - Тестовая среда;</w:delText>
              </w:r>
            </w:del>
          </w:p>
          <w:p w14:paraId="38F79D37" w14:textId="0EAC1430" w:rsidR="00597317" w:rsidRPr="00F55803" w:rsidDel="002528D5" w:rsidRDefault="00597317" w:rsidP="002528D5">
            <w:pPr>
              <w:spacing w:after="0"/>
              <w:rPr>
                <w:del w:id="1071" w:author="Свириденко Юлия Алексеевна" w:date="2022-11-11T16:49:00Z"/>
                <w:rFonts w:ascii="Times New Roman" w:hAnsi="Times New Roman"/>
                <w:i/>
                <w:iCs/>
                <w:sz w:val="20"/>
                <w:szCs w:val="20"/>
              </w:rPr>
              <w:pPrChange w:id="1072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073" w:author="Свириденко Юлия Алексеевна" w:date="2022-11-11T16:49:00Z">
              <w:r w:rsidRPr="00597317" w:rsidDel="002528D5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 xml:space="preserve"> - Среда разработки</w:delText>
              </w:r>
            </w:del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0E570FAA" w14:textId="7A8F2071" w:rsidR="00597317" w:rsidRPr="00F55803" w:rsidDel="002528D5" w:rsidRDefault="00597317" w:rsidP="002528D5">
            <w:pPr>
              <w:spacing w:after="0"/>
              <w:rPr>
                <w:del w:id="1074" w:author="Свириденко Юлия Алексеевна" w:date="2022-11-11T16:49:00Z"/>
                <w:rFonts w:ascii="Times New Roman" w:hAnsi="Times New Roman"/>
                <w:i/>
                <w:iCs/>
                <w:sz w:val="20"/>
                <w:szCs w:val="20"/>
              </w:rPr>
              <w:pPrChange w:id="1075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36" w:type="dxa"/>
            <w:tcBorders>
              <w:left w:val="single" w:sz="6" w:space="0" w:color="0D0D0D"/>
              <w:right w:val="single" w:sz="4" w:space="0" w:color="FFFFFF"/>
            </w:tcBorders>
            <w:shd w:val="clear" w:color="auto" w:fill="auto"/>
            <w:vAlign w:val="center"/>
          </w:tcPr>
          <w:p w14:paraId="3D00A794" w14:textId="5FDC994B" w:rsidR="00597317" w:rsidRPr="00F55803" w:rsidDel="002528D5" w:rsidRDefault="00597317" w:rsidP="002528D5">
            <w:pPr>
              <w:spacing w:after="0"/>
              <w:rPr>
                <w:del w:id="1076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077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597317" w:rsidRPr="00F55803" w:rsidDel="002528D5" w14:paraId="027008CC" w14:textId="386922CC" w:rsidTr="003804ED">
        <w:trPr>
          <w:trHeight w:val="960"/>
          <w:del w:id="1078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1573145" w14:textId="4F215121" w:rsidR="00597317" w:rsidRPr="00F55803" w:rsidDel="002528D5" w:rsidRDefault="00597317" w:rsidP="002528D5">
            <w:pPr>
              <w:spacing w:after="0"/>
              <w:rPr>
                <w:del w:id="1079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1080" w:author="Свириденко Юлия Алексеевна" w:date="2022-11-11T16:49:00Z">
                <w:pPr>
                  <w:spacing w:after="0" w:line="240" w:lineRule="auto"/>
                  <w:ind w:left="170"/>
                </w:pPr>
              </w:pPrChange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2909F0A5" w14:textId="3D25756A" w:rsidR="00597317" w:rsidRPr="00F55803" w:rsidDel="002528D5" w:rsidRDefault="00597317" w:rsidP="002528D5">
            <w:pPr>
              <w:spacing w:after="0"/>
              <w:rPr>
                <w:del w:id="1081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1082" w:author="Свириденко Юлия Алексеевна" w:date="2022-11-11T16:49:00Z">
                <w:pPr>
                  <w:spacing w:after="0" w:line="240" w:lineRule="auto"/>
                  <w:ind w:left="-113"/>
                </w:pPr>
              </w:pPrChange>
            </w:pPr>
            <w:del w:id="1083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>3.3. Состав технических работ.</w:delText>
              </w:r>
            </w:del>
          </w:p>
          <w:p w14:paraId="7D61B5D7" w14:textId="16064097" w:rsidR="00597317" w:rsidRPr="00F55803" w:rsidDel="002528D5" w:rsidRDefault="00597317" w:rsidP="002528D5">
            <w:pPr>
              <w:spacing w:after="0"/>
              <w:rPr>
                <w:del w:id="1084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1085" w:author="Свириденко Юлия Алексеевна" w:date="2022-11-11T16:49:00Z">
                <w:pPr>
                  <w:spacing w:after="0" w:line="240" w:lineRule="auto"/>
                  <w:ind w:left="-113"/>
                </w:pPr>
              </w:pPrChange>
            </w:pPr>
            <w:del w:id="1086" w:author="Свириденко Юлия Алексеевна" w:date="2022-11-11T16:49:00Z">
              <w:r w:rsidRPr="00597317" w:rsidDel="002528D5">
                <w:rPr>
                  <w:rFonts w:ascii="Times New Roman" w:hAnsi="Times New Roman"/>
                  <w:b/>
                  <w:bCs/>
                  <w:i/>
                  <w:iCs/>
                  <w:color w:val="000000"/>
                  <w:sz w:val="24"/>
                  <w:szCs w:val="24"/>
                </w:rPr>
                <w:delText xml:space="preserve">Департамент </w:delText>
              </w:r>
              <w:r w:rsidR="002E2376" w:rsidDel="002528D5">
                <w:rPr>
                  <w:rFonts w:ascii="Times New Roman" w:hAnsi="Times New Roman"/>
                  <w:b/>
                  <w:bCs/>
                  <w:i/>
                  <w:iCs/>
                  <w:color w:val="000000"/>
                  <w:sz w:val="24"/>
                  <w:szCs w:val="24"/>
                </w:rPr>
                <w:delText>корпоративных систем</w:delText>
              </w:r>
            </w:del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</w:tcPr>
          <w:p w14:paraId="2889F962" w14:textId="08E8AA24" w:rsidR="00597317" w:rsidRPr="00F55803" w:rsidDel="002528D5" w:rsidRDefault="00597317" w:rsidP="002528D5">
            <w:pPr>
              <w:spacing w:after="0"/>
              <w:rPr>
                <w:del w:id="1087" w:author="Свириденко Юлия Алексеевна" w:date="2022-11-11T16:49:00Z"/>
                <w:rFonts w:ascii="Times New Roman" w:hAnsi="Times New Roman"/>
                <w:i/>
                <w:iCs/>
                <w:sz w:val="20"/>
                <w:szCs w:val="20"/>
              </w:rPr>
              <w:pPrChange w:id="1088" w:author="Свириденко Юлия Алексеевна" w:date="2022-11-11T16:49:00Z">
                <w:pPr>
                  <w:spacing w:after="0" w:line="240" w:lineRule="auto"/>
                  <w:ind w:left="170"/>
                </w:pPr>
              </w:pPrChange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5030FD3E" w14:textId="60D3CCEA" w:rsidR="00597317" w:rsidRPr="00F55803" w:rsidDel="002528D5" w:rsidRDefault="00597317" w:rsidP="002528D5">
            <w:pPr>
              <w:spacing w:after="0"/>
              <w:rPr>
                <w:del w:id="1089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090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597317" w:rsidRPr="00F55803" w:rsidDel="002528D5" w14:paraId="7E1035F0" w14:textId="705845E4" w:rsidTr="003804ED">
        <w:trPr>
          <w:gridAfter w:val="1"/>
          <w:wAfter w:w="236" w:type="dxa"/>
          <w:trHeight w:val="516"/>
          <w:del w:id="1091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  <w:vAlign w:val="center"/>
            <w:hideMark/>
          </w:tcPr>
          <w:p w14:paraId="1F0E2259" w14:textId="3468B444" w:rsidR="00597317" w:rsidRPr="00F55803" w:rsidDel="002528D5" w:rsidRDefault="00597317" w:rsidP="002528D5">
            <w:pPr>
              <w:spacing w:after="0"/>
              <w:rPr>
                <w:del w:id="1092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093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7C487890" w14:textId="37CE017F" w:rsidR="00597317" w:rsidRPr="00F55803" w:rsidDel="002528D5" w:rsidRDefault="00597317" w:rsidP="002528D5">
            <w:pPr>
              <w:spacing w:after="0"/>
              <w:rPr>
                <w:del w:id="1094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095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1096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20"/>
                  <w:szCs w:val="20"/>
                </w:rPr>
                <w:delText>Тип работ</w:delText>
              </w:r>
            </w:del>
          </w:p>
        </w:tc>
        <w:tc>
          <w:tcPr>
            <w:tcW w:w="245" w:type="dxa"/>
            <w:tcBorders>
              <w:top w:val="single" w:sz="4" w:space="0" w:color="000000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346210E" w14:textId="751C2400" w:rsidR="00597317" w:rsidRPr="00F55803" w:rsidDel="002528D5" w:rsidRDefault="00597317" w:rsidP="002528D5">
            <w:pPr>
              <w:spacing w:after="0"/>
              <w:rPr>
                <w:del w:id="1097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098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46EC990" w14:textId="6F01A8AC" w:rsidR="00597317" w:rsidRPr="00F55803" w:rsidDel="002528D5" w:rsidRDefault="00597317" w:rsidP="002528D5">
            <w:pPr>
              <w:spacing w:after="0"/>
              <w:rPr>
                <w:del w:id="1099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100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1101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20"/>
                  <w:szCs w:val="20"/>
                </w:rPr>
                <w:delText>Перечень работ</w:delText>
              </w:r>
            </w:del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  <w:vAlign w:val="center"/>
          </w:tcPr>
          <w:p w14:paraId="19376AFD" w14:textId="2DB0BD3B" w:rsidR="00597317" w:rsidRPr="00F55803" w:rsidDel="002528D5" w:rsidRDefault="00597317" w:rsidP="002528D5">
            <w:pPr>
              <w:spacing w:after="0"/>
              <w:rPr>
                <w:del w:id="1102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103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597317" w:rsidRPr="00F55803" w:rsidDel="002528D5" w14:paraId="5763FAFC" w14:textId="52063C55" w:rsidTr="00CD4A13">
        <w:trPr>
          <w:gridAfter w:val="1"/>
          <w:wAfter w:w="236" w:type="dxa"/>
          <w:trHeight w:val="615"/>
          <w:del w:id="1104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4EF223B6" w14:textId="057E2448" w:rsidR="00597317" w:rsidRPr="00F55803" w:rsidDel="002528D5" w:rsidRDefault="00597317" w:rsidP="002528D5">
            <w:pPr>
              <w:spacing w:after="0"/>
              <w:rPr>
                <w:del w:id="1105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06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3A50C9C5" w14:textId="3D10378F" w:rsidR="00597317" w:rsidRPr="00F55803" w:rsidDel="002528D5" w:rsidRDefault="00597317" w:rsidP="002528D5">
            <w:pPr>
              <w:spacing w:after="0"/>
              <w:rPr>
                <w:del w:id="1107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08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109" w:author="Свириденко Юлия Алексеевна" w:date="2022-11-11T16:49:00Z">
              <w:r w:rsidRPr="00597317" w:rsidDel="002528D5">
                <w:rPr>
                  <w:rFonts w:ascii="Times New Roman" w:hAnsi="Times New Roman"/>
                  <w:sz w:val="20"/>
                  <w:szCs w:val="20"/>
                </w:rPr>
                <w:delText>3.3.1. Развертывание компонентов ПО</w:delText>
              </w:r>
            </w:del>
          </w:p>
        </w:tc>
        <w:tc>
          <w:tcPr>
            <w:tcW w:w="245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48595D70" w14:textId="32302B43" w:rsidR="00597317" w:rsidRPr="00F55803" w:rsidDel="002528D5" w:rsidRDefault="00597317" w:rsidP="002528D5">
            <w:pPr>
              <w:spacing w:after="0"/>
              <w:rPr>
                <w:del w:id="1110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111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86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  <w:hideMark/>
          </w:tcPr>
          <w:p w14:paraId="2762677B" w14:textId="63603DCE" w:rsidR="00597317" w:rsidRPr="00A51E6C" w:rsidDel="002528D5" w:rsidRDefault="00597317" w:rsidP="002528D5">
            <w:pPr>
              <w:spacing w:after="0"/>
              <w:rPr>
                <w:del w:id="1112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13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114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 </w:delText>
              </w:r>
            </w:del>
          </w:p>
          <w:p w14:paraId="0528B2B4" w14:textId="153A7B6F" w:rsidR="00597317" w:rsidRPr="00A51E6C" w:rsidDel="002528D5" w:rsidRDefault="00597317" w:rsidP="002528D5">
            <w:pPr>
              <w:spacing w:after="0"/>
              <w:rPr>
                <w:del w:id="1115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16" w:author="Свириденко Юлия Алексеевна" w:date="2022-11-11T16:49:00Z">
                <w:pPr/>
              </w:pPrChange>
            </w:pPr>
            <w:del w:id="1117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- Установка ПО SharePoint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Интегрирование ПО SharePoint в кластерное окружение (для кластерных систем контура промышленного ландшафта)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Разработка  карты резервного копирования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Обеспечение межсетевого взаимодействия на сетевой инфраструктуре</w:delText>
              </w:r>
            </w:del>
          </w:p>
          <w:p w14:paraId="055C4EC7" w14:textId="7F9E0D6A" w:rsidR="00597317" w:rsidRPr="00A51E6C" w:rsidDel="002528D5" w:rsidRDefault="00597317" w:rsidP="002528D5">
            <w:pPr>
              <w:spacing w:after="0"/>
              <w:rPr>
                <w:del w:id="1118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19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</w:tcPr>
          <w:p w14:paraId="4146E24A" w14:textId="6D758F45" w:rsidR="00597317" w:rsidRPr="00F55803" w:rsidDel="002528D5" w:rsidRDefault="00597317" w:rsidP="002528D5">
            <w:pPr>
              <w:spacing w:after="0"/>
              <w:rPr>
                <w:del w:id="1120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121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597317" w:rsidRPr="00F55803" w:rsidDel="002528D5" w14:paraId="107828B7" w14:textId="1214C49F" w:rsidTr="00CD4A13">
        <w:trPr>
          <w:gridAfter w:val="1"/>
          <w:wAfter w:w="236" w:type="dxa"/>
          <w:trHeight w:val="615"/>
          <w:del w:id="1122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31A0880A" w14:textId="544562DE" w:rsidR="00597317" w:rsidRPr="00F55803" w:rsidDel="002528D5" w:rsidRDefault="00597317" w:rsidP="002528D5">
            <w:pPr>
              <w:spacing w:after="0"/>
              <w:rPr>
                <w:del w:id="1123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24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768FB016" w14:textId="5605BB1F" w:rsidR="00597317" w:rsidRPr="00A51E6C" w:rsidDel="002528D5" w:rsidRDefault="00597317" w:rsidP="002528D5">
            <w:pPr>
              <w:spacing w:after="0"/>
              <w:rPr>
                <w:del w:id="1125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26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127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3.3.2. Осуществление технического обслуживания систем на базе SharePoint</w:delText>
              </w:r>
            </w:del>
          </w:p>
        </w:tc>
        <w:tc>
          <w:tcPr>
            <w:tcW w:w="245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01632EA3" w14:textId="34E8899A" w:rsidR="00597317" w:rsidRPr="00F55803" w:rsidDel="002528D5" w:rsidRDefault="00597317" w:rsidP="002528D5">
            <w:pPr>
              <w:spacing w:after="0"/>
              <w:rPr>
                <w:del w:id="1128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129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86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  <w:hideMark/>
          </w:tcPr>
          <w:p w14:paraId="5500D365" w14:textId="37F3FF29" w:rsidR="00597317" w:rsidRPr="00A51E6C" w:rsidDel="002528D5" w:rsidRDefault="00597317" w:rsidP="002528D5">
            <w:pPr>
              <w:spacing w:after="0"/>
              <w:rPr>
                <w:del w:id="1130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31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132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 </w:delText>
              </w:r>
            </w:del>
          </w:p>
          <w:p w14:paraId="1BBA9BAB" w14:textId="17376859" w:rsidR="00597317" w:rsidRPr="00A51E6C" w:rsidDel="002528D5" w:rsidRDefault="00597317" w:rsidP="002528D5">
            <w:pPr>
              <w:spacing w:after="0"/>
              <w:rPr>
                <w:del w:id="1133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34" w:author="Свириденко Юлия Алексеевна" w:date="2022-11-11T16:49:00Z">
                <w:pPr/>
              </w:pPrChange>
            </w:pPr>
            <w:del w:id="1135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 xml:space="preserve">- Осуществление изменений конфигурации параметров систем 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 w:type="page"/>
                <w:delText xml:space="preserve"> </w:delText>
              </w:r>
            </w:del>
          </w:p>
          <w:p w14:paraId="60F2A31F" w14:textId="0E3C6179" w:rsidR="00597317" w:rsidRPr="00A51E6C" w:rsidDel="002528D5" w:rsidRDefault="00597317" w:rsidP="002528D5">
            <w:pPr>
              <w:spacing w:after="0"/>
              <w:rPr>
                <w:del w:id="1136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37" w:author="Свириденко Юлия Алексеевна" w:date="2022-11-11T16:49:00Z">
                <w:pPr/>
              </w:pPrChange>
            </w:pPr>
            <w:del w:id="1138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- Управление аппаратными лицензиями SharePoint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 w:type="page"/>
                <w:delText xml:space="preserve"> </w:delText>
              </w:r>
            </w:del>
          </w:p>
          <w:p w14:paraId="5768B859" w14:textId="2B556295" w:rsidR="00597317" w:rsidRPr="00A51E6C" w:rsidDel="002528D5" w:rsidRDefault="00597317" w:rsidP="002528D5">
            <w:pPr>
              <w:spacing w:after="0"/>
              <w:rPr>
                <w:del w:id="1139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40" w:author="Свириденко Юлия Алексеевна" w:date="2022-11-11T16:49:00Z">
                <w:pPr/>
              </w:pPrChange>
            </w:pPr>
            <w:del w:id="1141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- Выполнение ежегодных контрольных измерений и предоставление данных в SharePoint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 w:type="page"/>
                <w:delText xml:space="preserve"> </w:delText>
              </w:r>
            </w:del>
          </w:p>
          <w:p w14:paraId="6775113C" w14:textId="5887BAC1" w:rsidR="00597317" w:rsidRPr="00A51E6C" w:rsidDel="002528D5" w:rsidRDefault="00597317" w:rsidP="002528D5">
            <w:pPr>
              <w:spacing w:after="0"/>
              <w:rPr>
                <w:del w:id="1142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43" w:author="Свириденко Юлия Алексеевна" w:date="2022-11-11T16:49:00Z">
                <w:pPr/>
              </w:pPrChange>
            </w:pPr>
            <w:del w:id="1144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- Настройка режимов работы серверов приложений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 w:type="page"/>
                <w:delText xml:space="preserve"> </w:delText>
              </w:r>
            </w:del>
          </w:p>
          <w:p w14:paraId="11232203" w14:textId="2A7BF1EF" w:rsidR="00597317" w:rsidRPr="00A51E6C" w:rsidDel="002528D5" w:rsidRDefault="00597317" w:rsidP="002528D5">
            <w:pPr>
              <w:spacing w:after="0"/>
              <w:rPr>
                <w:del w:id="1145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46" w:author="Свириденко Юлия Алексеевна" w:date="2022-11-11T16:49:00Z">
                <w:pPr/>
              </w:pPrChange>
            </w:pPr>
            <w:del w:id="1147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- Администрирование подсистемы обновлений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 w:type="page"/>
                <w:delText xml:space="preserve"> </w:delText>
              </w:r>
            </w:del>
          </w:p>
          <w:p w14:paraId="0BDC8032" w14:textId="5DA12535" w:rsidR="00597317" w:rsidRPr="00A51E6C" w:rsidDel="002528D5" w:rsidRDefault="00597317" w:rsidP="002528D5">
            <w:pPr>
              <w:spacing w:after="0"/>
              <w:rPr>
                <w:del w:id="1148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49" w:author="Свириденко Юлия Алексеевна" w:date="2022-11-11T16:49:00Z">
                <w:pPr/>
              </w:pPrChange>
            </w:pPr>
            <w:del w:id="1150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- Администрирование планировщика фоновых заданий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 w:type="page"/>
              </w:r>
            </w:del>
          </w:p>
          <w:p w14:paraId="252EACFF" w14:textId="002BECAC" w:rsidR="00597317" w:rsidRPr="00A51E6C" w:rsidDel="002528D5" w:rsidRDefault="00597317" w:rsidP="002528D5">
            <w:pPr>
              <w:spacing w:after="0"/>
              <w:rPr>
                <w:del w:id="1151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52" w:author="Свириденко Юлия Алексеевна" w:date="2022-11-11T16:49:00Z">
                <w:pPr/>
              </w:pPrChange>
            </w:pPr>
            <w:del w:id="1153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 xml:space="preserve"> - Планирование и выполнение комплекса  работ, связанных с реорганизацией баз данных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 w:type="page"/>
                <w:delText xml:space="preserve"> </w:delText>
              </w:r>
            </w:del>
          </w:p>
          <w:p w14:paraId="0AAF7A46" w14:textId="4ECEF316" w:rsidR="00597317" w:rsidRPr="00A51E6C" w:rsidDel="002528D5" w:rsidRDefault="00597317" w:rsidP="002528D5">
            <w:pPr>
              <w:spacing w:after="0"/>
              <w:rPr>
                <w:del w:id="1154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55" w:author="Свириденко Юлия Алексеевна" w:date="2022-11-11T16:49:00Z">
                <w:pPr/>
              </w:pPrChange>
            </w:pPr>
            <w:del w:id="1156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- Настройка, запуск и останов прикладных сервисных служб ОС</w:delText>
              </w:r>
            </w:del>
          </w:p>
          <w:p w14:paraId="08F2756C" w14:textId="74507F09" w:rsidR="00597317" w:rsidRPr="00A51E6C" w:rsidDel="002528D5" w:rsidRDefault="00597317" w:rsidP="002528D5">
            <w:pPr>
              <w:spacing w:after="0"/>
              <w:rPr>
                <w:del w:id="1157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58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</w:tcPr>
          <w:p w14:paraId="588F673B" w14:textId="4F2679A0" w:rsidR="00597317" w:rsidRPr="00F55803" w:rsidDel="002528D5" w:rsidRDefault="00597317" w:rsidP="002528D5">
            <w:pPr>
              <w:spacing w:after="0"/>
              <w:rPr>
                <w:del w:id="1159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160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597317" w:rsidRPr="00F55803" w:rsidDel="002528D5" w14:paraId="72AF4BAE" w14:textId="753D1072" w:rsidTr="00CD4A13">
        <w:trPr>
          <w:gridAfter w:val="1"/>
          <w:wAfter w:w="236" w:type="dxa"/>
          <w:trHeight w:val="615"/>
          <w:del w:id="1161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6CBEA5A2" w14:textId="41C7C4E7" w:rsidR="00597317" w:rsidRPr="00F55803" w:rsidDel="002528D5" w:rsidRDefault="00597317" w:rsidP="002528D5">
            <w:pPr>
              <w:spacing w:after="0"/>
              <w:rPr>
                <w:del w:id="1162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63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68E517AF" w14:textId="65E0F4A9" w:rsidR="00597317" w:rsidRPr="00A51E6C" w:rsidDel="002528D5" w:rsidRDefault="00597317" w:rsidP="002528D5">
            <w:pPr>
              <w:spacing w:after="0"/>
              <w:rPr>
                <w:del w:id="1164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65" w:author="Свириденко Юлия Алексеевна" w:date="2022-11-11T16:49:00Z">
                <w:pPr/>
              </w:pPrChange>
            </w:pPr>
            <w:del w:id="1166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3.3.3. Управление изменениями</w:delText>
              </w:r>
            </w:del>
          </w:p>
          <w:p w14:paraId="37CA7AB4" w14:textId="0216F5F4" w:rsidR="00597317" w:rsidRPr="00A51E6C" w:rsidDel="002528D5" w:rsidRDefault="00597317" w:rsidP="002528D5">
            <w:pPr>
              <w:spacing w:after="0"/>
              <w:rPr>
                <w:del w:id="1167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68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45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6DD214F8" w14:textId="45E63D19" w:rsidR="00597317" w:rsidRPr="00F55803" w:rsidDel="002528D5" w:rsidRDefault="00597317" w:rsidP="002528D5">
            <w:pPr>
              <w:spacing w:after="0"/>
              <w:rPr>
                <w:del w:id="1169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170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86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  <w:hideMark/>
          </w:tcPr>
          <w:p w14:paraId="2F7B562C" w14:textId="489BCC21" w:rsidR="00597317" w:rsidRPr="00A51E6C" w:rsidDel="002528D5" w:rsidRDefault="00597317" w:rsidP="002528D5">
            <w:pPr>
              <w:spacing w:after="0"/>
              <w:rPr>
                <w:del w:id="1171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72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173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 </w:delText>
              </w:r>
            </w:del>
          </w:p>
          <w:p w14:paraId="29A59500" w14:textId="78763109" w:rsidR="00597317" w:rsidRPr="00A51E6C" w:rsidDel="002528D5" w:rsidRDefault="00597317" w:rsidP="002528D5">
            <w:pPr>
              <w:spacing w:after="0"/>
              <w:rPr>
                <w:del w:id="1174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75" w:author="Свириденко Юлия Алексеевна" w:date="2022-11-11T16:49:00Z">
                <w:pPr/>
              </w:pPrChange>
            </w:pPr>
            <w:del w:id="1176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- Сопровождение текущих мандантов системы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Копирование мандантов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Управление параметрами изменяемости системы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Управления транспортными запросами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Администрирование транспортной системой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Получение ключей доступа, для изменения стандартного программного обеспечения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Выполнение регистрации разработчиков </w:delText>
              </w:r>
            </w:del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</w:tcPr>
          <w:p w14:paraId="5051F19F" w14:textId="69441DEE" w:rsidR="00597317" w:rsidRPr="00F55803" w:rsidDel="002528D5" w:rsidRDefault="00597317" w:rsidP="002528D5">
            <w:pPr>
              <w:spacing w:after="0"/>
              <w:rPr>
                <w:del w:id="1177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178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597317" w:rsidRPr="00F55803" w:rsidDel="002528D5" w14:paraId="196D09B2" w14:textId="5438776C" w:rsidTr="00CD4A13">
        <w:trPr>
          <w:gridAfter w:val="1"/>
          <w:wAfter w:w="236" w:type="dxa"/>
          <w:trHeight w:val="615"/>
          <w:del w:id="1179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49F75A21" w14:textId="42ACCF37" w:rsidR="00597317" w:rsidRPr="00F55803" w:rsidDel="002528D5" w:rsidRDefault="00597317" w:rsidP="002528D5">
            <w:pPr>
              <w:spacing w:after="0"/>
              <w:rPr>
                <w:del w:id="1180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81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31499103" w14:textId="6FBECE9E" w:rsidR="00597317" w:rsidRPr="00A51E6C" w:rsidDel="002528D5" w:rsidRDefault="00597317" w:rsidP="002528D5">
            <w:pPr>
              <w:spacing w:after="0"/>
              <w:rPr>
                <w:del w:id="1182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83" w:author="Свириденко Юлия Алексеевна" w:date="2022-11-11T16:49:00Z">
                <w:pPr/>
              </w:pPrChange>
            </w:pPr>
            <w:del w:id="1184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3.3.4. Управлением доступом и интеграцией</w:delText>
              </w:r>
            </w:del>
          </w:p>
          <w:p w14:paraId="6E4CDE94" w14:textId="06097B36" w:rsidR="00597317" w:rsidRPr="00A51E6C" w:rsidDel="002528D5" w:rsidRDefault="00597317" w:rsidP="002528D5">
            <w:pPr>
              <w:spacing w:after="0"/>
              <w:rPr>
                <w:del w:id="1185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86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45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1603C057" w14:textId="34C88B2D" w:rsidR="00597317" w:rsidRPr="00F55803" w:rsidDel="002528D5" w:rsidRDefault="00597317" w:rsidP="002528D5">
            <w:pPr>
              <w:spacing w:after="0"/>
              <w:rPr>
                <w:del w:id="1187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188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86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  <w:hideMark/>
          </w:tcPr>
          <w:p w14:paraId="28F684BA" w14:textId="0FFE70CB" w:rsidR="00597317" w:rsidRPr="00A51E6C" w:rsidDel="002528D5" w:rsidRDefault="00597317" w:rsidP="002528D5">
            <w:pPr>
              <w:spacing w:after="0"/>
              <w:rPr>
                <w:del w:id="1189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90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191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 </w:delText>
              </w:r>
            </w:del>
          </w:p>
          <w:p w14:paraId="144E931D" w14:textId="638D97CE" w:rsidR="00597317" w:rsidRPr="00A51E6C" w:rsidDel="002528D5" w:rsidRDefault="00597317" w:rsidP="002528D5">
            <w:pPr>
              <w:spacing w:after="0"/>
              <w:rPr>
                <w:del w:id="1192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93" w:author="Свириденко Юлия Алексеевна" w:date="2022-11-11T16:49:00Z">
                <w:pPr/>
              </w:pPrChange>
            </w:pPr>
            <w:del w:id="1194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- Настройка парольных политик согласно отраслевым стандартов информационной безопасности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Управление служебными учётными записями SharePoint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Управление учётными записями пользователей прикладного и системного уровней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Управление правилами доступа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Техническая настройка интеграции со смежными отраслевыми системами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Управления листами контроля доступа для обеспечения межсетевого взаимодействия</w:delText>
              </w:r>
            </w:del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</w:tcPr>
          <w:p w14:paraId="256E7436" w14:textId="4A059BD8" w:rsidR="00597317" w:rsidRPr="00F55803" w:rsidDel="002528D5" w:rsidRDefault="00597317" w:rsidP="002528D5">
            <w:pPr>
              <w:spacing w:after="0"/>
              <w:rPr>
                <w:del w:id="1195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196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597317" w:rsidRPr="00F55803" w:rsidDel="002528D5" w14:paraId="1D3EC251" w14:textId="064E17D8" w:rsidTr="00CD4A13">
        <w:trPr>
          <w:gridAfter w:val="1"/>
          <w:wAfter w:w="236" w:type="dxa"/>
          <w:trHeight w:val="615"/>
          <w:del w:id="1197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0719AF7C" w14:textId="154A4ECB" w:rsidR="00597317" w:rsidRPr="00F55803" w:rsidDel="002528D5" w:rsidRDefault="00597317" w:rsidP="002528D5">
            <w:pPr>
              <w:spacing w:after="0"/>
              <w:rPr>
                <w:del w:id="1198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199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7F6DD5E6" w14:textId="23E82D29" w:rsidR="00597317" w:rsidRPr="00A51E6C" w:rsidDel="002528D5" w:rsidRDefault="00597317" w:rsidP="002528D5">
            <w:pPr>
              <w:spacing w:after="0"/>
              <w:rPr>
                <w:del w:id="1200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201" w:author="Свириденко Юлия Алексеевна" w:date="2022-11-11T16:49:00Z">
                <w:pPr/>
              </w:pPrChange>
            </w:pPr>
            <w:del w:id="1202" w:author="Свириденко Юлия Алексеевна" w:date="2022-11-11T16:49:00Z">
              <w:r w:rsidRPr="00597317" w:rsidDel="002528D5">
                <w:rPr>
                  <w:rFonts w:ascii="Times New Roman" w:hAnsi="Times New Roman"/>
                  <w:sz w:val="20"/>
                  <w:szCs w:val="20"/>
                </w:rPr>
                <w:delText>3.3.5. Взаимодействие с производителями программного и аппаратного обеспечения</w:delText>
              </w:r>
            </w:del>
          </w:p>
        </w:tc>
        <w:tc>
          <w:tcPr>
            <w:tcW w:w="245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33B3DF0D" w14:textId="1D1934F8" w:rsidR="00597317" w:rsidRPr="00F55803" w:rsidDel="002528D5" w:rsidRDefault="00597317" w:rsidP="002528D5">
            <w:pPr>
              <w:spacing w:after="0"/>
              <w:rPr>
                <w:del w:id="1203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204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86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</w:tcPr>
          <w:p w14:paraId="1680D15D" w14:textId="26244E38" w:rsidR="00597317" w:rsidRPr="00A51E6C" w:rsidDel="002528D5" w:rsidRDefault="00597317" w:rsidP="002528D5">
            <w:pPr>
              <w:spacing w:after="0"/>
              <w:rPr>
                <w:del w:id="1205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206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207" w:author="Свириденко Юлия Алексеевна" w:date="2022-11-11T16:49:00Z">
              <w:r w:rsidRPr="00597317" w:rsidDel="002528D5">
                <w:rPr>
                  <w:rFonts w:ascii="Times New Roman" w:hAnsi="Times New Roman"/>
                  <w:sz w:val="20"/>
                  <w:szCs w:val="20"/>
                </w:rPr>
                <w:delText>- Информирование производителей программного и аппаратного обеспечения об ошибках</w:delText>
              </w:r>
              <w:r w:rsidRPr="00597317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Контроль решения инцидентов в рамках предоставляемой поддержки</w:delText>
              </w:r>
            </w:del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</w:tcPr>
          <w:p w14:paraId="66EC95E1" w14:textId="59D97443" w:rsidR="00597317" w:rsidRPr="00F55803" w:rsidDel="002528D5" w:rsidRDefault="00597317" w:rsidP="002528D5">
            <w:pPr>
              <w:spacing w:after="0"/>
              <w:rPr>
                <w:del w:id="1208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209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597317" w:rsidRPr="00F55803" w:rsidDel="002528D5" w14:paraId="25F45923" w14:textId="65160EBF" w:rsidTr="00CD4A13">
        <w:trPr>
          <w:gridAfter w:val="1"/>
          <w:wAfter w:w="236" w:type="dxa"/>
          <w:trHeight w:val="615"/>
          <w:del w:id="1210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0BB14E48" w14:textId="7CF5635A" w:rsidR="00597317" w:rsidRPr="00F55803" w:rsidDel="002528D5" w:rsidRDefault="00597317" w:rsidP="002528D5">
            <w:pPr>
              <w:spacing w:after="0"/>
              <w:rPr>
                <w:del w:id="1211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212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2C14E41E" w14:textId="01691231" w:rsidR="00597317" w:rsidRPr="00A51E6C" w:rsidDel="002528D5" w:rsidRDefault="00597317" w:rsidP="002528D5">
            <w:pPr>
              <w:spacing w:after="0"/>
              <w:rPr>
                <w:del w:id="1213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214" w:author="Свириденко Юлия Алексеевна" w:date="2022-11-11T16:49:00Z">
                <w:pPr/>
              </w:pPrChange>
            </w:pPr>
            <w:del w:id="1215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3.3.6. Осуществление работ, связанных с обеспечением непрерывности предоставления услуги и восстановлением исходного  состояния  системы в случае отказов и поломок информационных компонентов</w:delText>
              </w:r>
            </w:del>
          </w:p>
        </w:tc>
        <w:tc>
          <w:tcPr>
            <w:tcW w:w="245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38802313" w14:textId="36EBA2B1" w:rsidR="00597317" w:rsidRPr="00F55803" w:rsidDel="002528D5" w:rsidRDefault="00597317" w:rsidP="002528D5">
            <w:pPr>
              <w:spacing w:after="0"/>
              <w:rPr>
                <w:del w:id="1216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217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86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</w:tcPr>
          <w:p w14:paraId="26CE5104" w14:textId="571BF1E8" w:rsidR="00597317" w:rsidRPr="00A51E6C" w:rsidDel="002528D5" w:rsidRDefault="00597317" w:rsidP="002528D5">
            <w:pPr>
              <w:spacing w:after="0"/>
              <w:rPr>
                <w:del w:id="1218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219" w:author="Свириденко Юлия Алексеевна" w:date="2022-11-11T16:49:00Z">
                <w:pPr/>
              </w:pPrChange>
            </w:pPr>
            <w:del w:id="1220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- Осуществление изменения конфигурации параметров систем, обеспечивающих бесперебойную работу SharePoint-сервисов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Настройка резервного копирования и восстановления систем SharePoint и СУБД MS SQL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Установка и настройка кластерного ПО для обеспечения высокой доступности сервисов (Storage Foundation High Availability)</w:delText>
              </w:r>
            </w:del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</w:tcPr>
          <w:p w14:paraId="5406DA5F" w14:textId="661C41D2" w:rsidR="00597317" w:rsidRPr="00F55803" w:rsidDel="002528D5" w:rsidRDefault="00597317" w:rsidP="002528D5">
            <w:pPr>
              <w:spacing w:after="0"/>
              <w:rPr>
                <w:del w:id="1221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222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597317" w:rsidRPr="00F55803" w:rsidDel="002528D5" w14:paraId="5C615BA2" w14:textId="244DC07D" w:rsidTr="00CD4A13">
        <w:trPr>
          <w:gridAfter w:val="1"/>
          <w:wAfter w:w="236" w:type="dxa"/>
          <w:trHeight w:val="615"/>
          <w:del w:id="1223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2A0C5966" w14:textId="1A40A016" w:rsidR="00597317" w:rsidRPr="00F55803" w:rsidDel="002528D5" w:rsidRDefault="00597317" w:rsidP="002528D5">
            <w:pPr>
              <w:spacing w:after="0"/>
              <w:rPr>
                <w:del w:id="1224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225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36CE750C" w14:textId="066BE4D1" w:rsidR="00597317" w:rsidRPr="00A51E6C" w:rsidDel="002528D5" w:rsidRDefault="00597317" w:rsidP="002528D5">
            <w:pPr>
              <w:spacing w:after="0"/>
              <w:rPr>
                <w:del w:id="1226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227" w:author="Свириденко Юлия Алексеевна" w:date="2022-11-11T16:49:00Z">
                <w:pPr/>
              </w:pPrChange>
            </w:pPr>
            <w:del w:id="1228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3.3.7. Выполнение комплекса  работ, связанных с установкой обновлений, выпускаемых производителями программного и аппаратного обеспечения</w:delText>
              </w:r>
            </w:del>
          </w:p>
        </w:tc>
        <w:tc>
          <w:tcPr>
            <w:tcW w:w="245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296D22C8" w14:textId="7435D55A" w:rsidR="00597317" w:rsidRPr="00F55803" w:rsidDel="002528D5" w:rsidRDefault="00597317" w:rsidP="002528D5">
            <w:pPr>
              <w:spacing w:after="0"/>
              <w:rPr>
                <w:del w:id="1229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230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86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</w:tcPr>
          <w:p w14:paraId="5ADC08D4" w14:textId="7EDF07A9" w:rsidR="00597317" w:rsidRPr="00A51E6C" w:rsidDel="002528D5" w:rsidRDefault="00597317" w:rsidP="002528D5">
            <w:pPr>
              <w:spacing w:after="0"/>
              <w:rPr>
                <w:del w:id="1231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232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233" w:author="Свириденко Юлия Алексеевна" w:date="2022-11-11T16:49:00Z">
              <w:r w:rsidRPr="00597317" w:rsidDel="002528D5">
                <w:rPr>
                  <w:rFonts w:ascii="Times New Roman" w:hAnsi="Times New Roman"/>
                  <w:sz w:val="20"/>
                  <w:szCs w:val="20"/>
                </w:rPr>
                <w:delText xml:space="preserve">- Наблюдение за работой и обнаружение отклонений от штатного режима работы систем SharePoint </w:delText>
              </w:r>
              <w:r w:rsidRPr="00597317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Анализ системных журналов</w:delText>
              </w:r>
              <w:r w:rsidRPr="00597317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Анализ использования рабочих процессов серверов приложений</w:delText>
              </w:r>
              <w:r w:rsidRPr="00597317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Анализ работы серверов приложений</w:delText>
              </w:r>
              <w:r w:rsidRPr="00597317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Анализ критичных для системы ошибок при исполнении отчетов</w:delText>
              </w:r>
            </w:del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</w:tcPr>
          <w:p w14:paraId="464B935E" w14:textId="4D35CEDD" w:rsidR="00597317" w:rsidRPr="00F55803" w:rsidDel="002528D5" w:rsidRDefault="00597317" w:rsidP="002528D5">
            <w:pPr>
              <w:spacing w:after="0"/>
              <w:rPr>
                <w:del w:id="1234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235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597317" w:rsidRPr="00F55803" w:rsidDel="002528D5" w14:paraId="6479A087" w14:textId="2F9B9BC7" w:rsidTr="00CD4A13">
        <w:trPr>
          <w:gridAfter w:val="1"/>
          <w:wAfter w:w="236" w:type="dxa"/>
          <w:trHeight w:val="615"/>
          <w:del w:id="1236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1E053191" w14:textId="55DE4AD5" w:rsidR="00597317" w:rsidRPr="00F55803" w:rsidDel="002528D5" w:rsidRDefault="00597317" w:rsidP="002528D5">
            <w:pPr>
              <w:spacing w:after="0"/>
              <w:rPr>
                <w:del w:id="1237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238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84B47BD" w14:textId="60DA3D52" w:rsidR="00597317" w:rsidRPr="00A51E6C" w:rsidDel="002528D5" w:rsidRDefault="00597317" w:rsidP="002528D5">
            <w:pPr>
              <w:spacing w:after="0"/>
              <w:rPr>
                <w:del w:id="1239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240" w:author="Свириденко Юлия Алексеевна" w:date="2022-11-11T16:49:00Z">
                <w:pPr/>
              </w:pPrChange>
            </w:pPr>
            <w:del w:id="1241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3.3.8. Осуществление мониторинга работоспособности компонентов информационной системы</w:delText>
              </w:r>
            </w:del>
          </w:p>
        </w:tc>
        <w:tc>
          <w:tcPr>
            <w:tcW w:w="245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0B0C031E" w14:textId="2F6F59AB" w:rsidR="00597317" w:rsidRPr="00F55803" w:rsidDel="002528D5" w:rsidRDefault="00597317" w:rsidP="002528D5">
            <w:pPr>
              <w:spacing w:after="0"/>
              <w:rPr>
                <w:del w:id="1242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243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86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</w:tcPr>
          <w:p w14:paraId="66E04720" w14:textId="29C90607" w:rsidR="00597317" w:rsidRPr="00A51E6C" w:rsidDel="002528D5" w:rsidRDefault="00597317" w:rsidP="002528D5">
            <w:pPr>
              <w:spacing w:after="0"/>
              <w:rPr>
                <w:del w:id="1244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245" w:author="Свириденко Юлия Алексеевна" w:date="2022-11-11T16:49:00Z">
                <w:pPr/>
              </w:pPrChange>
            </w:pPr>
            <w:del w:id="1246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- Анализ активности пользователей в системах SharePoint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Анализ использования серверных мощностей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Анализ возможностей по управлению оптимизацией производительности систем SharePoint</w:delText>
              </w:r>
            </w:del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</w:tcPr>
          <w:p w14:paraId="45157D6D" w14:textId="1FF90759" w:rsidR="00597317" w:rsidRPr="00F55803" w:rsidDel="002528D5" w:rsidRDefault="00597317" w:rsidP="002528D5">
            <w:pPr>
              <w:spacing w:after="0"/>
              <w:rPr>
                <w:del w:id="1247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248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597317" w:rsidRPr="00F55803" w:rsidDel="002528D5" w14:paraId="267EFBDE" w14:textId="5BF5039E" w:rsidTr="00CD4A13">
        <w:trPr>
          <w:gridAfter w:val="1"/>
          <w:wAfter w:w="236" w:type="dxa"/>
          <w:trHeight w:val="615"/>
          <w:del w:id="1249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29104465" w14:textId="7FB3EED7" w:rsidR="00597317" w:rsidRPr="00F55803" w:rsidDel="002528D5" w:rsidRDefault="00597317" w:rsidP="002528D5">
            <w:pPr>
              <w:spacing w:after="0"/>
              <w:rPr>
                <w:del w:id="1250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251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701C9900" w14:textId="5DCEFEA6" w:rsidR="00597317" w:rsidRPr="00A51E6C" w:rsidDel="002528D5" w:rsidRDefault="00597317" w:rsidP="002528D5">
            <w:pPr>
              <w:spacing w:after="0"/>
              <w:rPr>
                <w:del w:id="1252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253" w:author="Свириденко Юлия Алексеевна" w:date="2022-11-11T16:49:00Z">
                <w:pPr/>
              </w:pPrChange>
            </w:pPr>
            <w:del w:id="1254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3.3.9. Оптимизация производительности систем на базе SharePoint</w:delText>
              </w:r>
            </w:del>
          </w:p>
        </w:tc>
        <w:tc>
          <w:tcPr>
            <w:tcW w:w="245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14268BB0" w14:textId="690C11C0" w:rsidR="00597317" w:rsidRPr="00F55803" w:rsidDel="002528D5" w:rsidRDefault="00597317" w:rsidP="002528D5">
            <w:pPr>
              <w:spacing w:after="0"/>
              <w:rPr>
                <w:del w:id="1255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256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86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</w:tcPr>
          <w:p w14:paraId="25C9ADFD" w14:textId="3B9A2F3B" w:rsidR="00597317" w:rsidRPr="002528D5" w:rsidDel="002528D5" w:rsidRDefault="00597317" w:rsidP="002528D5">
            <w:pPr>
              <w:spacing w:after="0"/>
              <w:rPr>
                <w:del w:id="1257" w:author="Свириденко Юлия Алексеевна" w:date="2022-11-11T16:49:00Z"/>
                <w:rFonts w:ascii="Times New Roman" w:hAnsi="Times New Roman"/>
                <w:sz w:val="20"/>
                <w:szCs w:val="20"/>
                <w:rPrChange w:id="1258" w:author="Свириденко Юлия Алексеевна" w:date="2022-11-11T16:49:00Z">
                  <w:rPr>
                    <w:del w:id="1259" w:author="Свириденко Юлия Алексеевна" w:date="2022-11-11T16:49:00Z"/>
                    <w:rFonts w:ascii="Times New Roman" w:hAnsi="Times New Roman"/>
                    <w:sz w:val="20"/>
                    <w:szCs w:val="20"/>
                    <w:lang w:val="en-US"/>
                  </w:rPr>
                </w:rPrChange>
              </w:rPr>
              <w:pPrChange w:id="1260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261" w:author="Свириденко Юлия Алексеевна" w:date="2022-11-11T16:49:00Z">
              <w:r w:rsidRPr="002528D5" w:rsidDel="002528D5">
                <w:rPr>
                  <w:rFonts w:ascii="Times New Roman" w:hAnsi="Times New Roman"/>
                  <w:sz w:val="20"/>
                  <w:szCs w:val="20"/>
                  <w:rPrChange w:id="1262" w:author="Свириденко Юлия Алексеевна" w:date="2022-11-11T16:49:00Z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rPrChange>
                </w:rPr>
                <w:delText>-</w:delText>
              </w:r>
            </w:del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</w:tcPr>
          <w:p w14:paraId="45248E96" w14:textId="2512C3FA" w:rsidR="00597317" w:rsidRPr="00F55803" w:rsidDel="002528D5" w:rsidRDefault="00597317" w:rsidP="002528D5">
            <w:pPr>
              <w:spacing w:after="0"/>
              <w:rPr>
                <w:del w:id="1263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264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597317" w:rsidRPr="00F55803" w:rsidDel="002528D5" w14:paraId="1A618D50" w14:textId="5E2C1276" w:rsidTr="003804ED">
        <w:trPr>
          <w:gridAfter w:val="1"/>
          <w:wAfter w:w="236" w:type="dxa"/>
          <w:trHeight w:val="678"/>
          <w:del w:id="1265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0913249" w14:textId="6198AE45" w:rsidR="00597317" w:rsidRPr="00F55803" w:rsidDel="002528D5" w:rsidRDefault="00597317" w:rsidP="002528D5">
            <w:pPr>
              <w:spacing w:after="0"/>
              <w:rPr>
                <w:del w:id="1266" w:author="Свириденко Юлия Алексеевна" w:date="2022-11-11T16:49:00Z"/>
                <w:rFonts w:ascii="Times New Roman" w:hAnsi="Times New Roman"/>
                <w:i/>
                <w:iCs/>
                <w:sz w:val="24"/>
                <w:szCs w:val="24"/>
              </w:rPr>
              <w:pPrChange w:id="1267" w:author="Свириденко Юлия Алексеевна" w:date="2022-11-11T16:49:00Z">
                <w:pPr>
                  <w:spacing w:after="0" w:line="240" w:lineRule="auto"/>
                  <w:ind w:left="227"/>
                </w:pPr>
              </w:pPrChange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D431508" w14:textId="12DB5860" w:rsidR="00597317" w:rsidRPr="00A51E6C" w:rsidDel="002528D5" w:rsidRDefault="00597317" w:rsidP="002528D5">
            <w:pPr>
              <w:spacing w:after="0"/>
              <w:rPr>
                <w:del w:id="1268" w:author="Свириденко Юлия Алексеевна" w:date="2022-11-11T16:49:00Z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pPrChange w:id="1269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270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b/>
                  <w:bCs/>
                  <w:i/>
                  <w:iCs/>
                  <w:color w:val="000000"/>
                  <w:sz w:val="24"/>
                  <w:szCs w:val="24"/>
                </w:rPr>
                <w:delText>Департамент по информационным технологиям</w:delText>
              </w:r>
            </w:del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86C8" w14:textId="03DA0630" w:rsidR="00597317" w:rsidRPr="00F55803" w:rsidDel="002528D5" w:rsidRDefault="00597317" w:rsidP="002528D5">
            <w:pPr>
              <w:spacing w:after="0"/>
              <w:rPr>
                <w:del w:id="1271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1272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597317" w:rsidRPr="00F55803" w:rsidDel="002528D5" w14:paraId="548F6AAC" w14:textId="6BB364FA" w:rsidTr="003804ED">
        <w:trPr>
          <w:gridAfter w:val="1"/>
          <w:wAfter w:w="236" w:type="dxa"/>
          <w:trHeight w:val="470"/>
          <w:del w:id="1273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  <w:vAlign w:val="center"/>
            <w:hideMark/>
          </w:tcPr>
          <w:p w14:paraId="2B76E3B2" w14:textId="5BCD2D74" w:rsidR="00597317" w:rsidRPr="00F55803" w:rsidDel="002528D5" w:rsidRDefault="00597317" w:rsidP="002528D5">
            <w:pPr>
              <w:spacing w:after="0"/>
              <w:rPr>
                <w:del w:id="1274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275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B09EEE5" w14:textId="16E488F5" w:rsidR="00597317" w:rsidRPr="00F55803" w:rsidDel="002528D5" w:rsidRDefault="00597317" w:rsidP="002528D5">
            <w:pPr>
              <w:spacing w:after="0"/>
              <w:rPr>
                <w:del w:id="1276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277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1278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20"/>
                  <w:szCs w:val="20"/>
                </w:rPr>
                <w:delText>Тип работ</w:delText>
              </w:r>
            </w:del>
          </w:p>
        </w:tc>
        <w:tc>
          <w:tcPr>
            <w:tcW w:w="245" w:type="dxa"/>
            <w:tcBorders>
              <w:top w:val="single" w:sz="4" w:space="0" w:color="000000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71E88C2" w14:textId="5866D986" w:rsidR="00597317" w:rsidRPr="00F55803" w:rsidDel="002528D5" w:rsidRDefault="00597317" w:rsidP="002528D5">
            <w:pPr>
              <w:spacing w:after="0"/>
              <w:rPr>
                <w:del w:id="1279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280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740" w:type="dxa"/>
            <w:tcBorders>
              <w:top w:val="single" w:sz="4" w:space="0" w:color="FFFFFF"/>
              <w:left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9712B7C" w14:textId="1694802C" w:rsidR="00597317" w:rsidRPr="00F55803" w:rsidDel="002528D5" w:rsidRDefault="00597317" w:rsidP="002528D5">
            <w:pPr>
              <w:spacing w:after="0"/>
              <w:rPr>
                <w:del w:id="1281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282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1283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20"/>
                  <w:szCs w:val="20"/>
                </w:rPr>
                <w:delText>Перечень работ</w:delText>
              </w:r>
            </w:del>
          </w:p>
        </w:tc>
        <w:tc>
          <w:tcPr>
            <w:tcW w:w="2126" w:type="dxa"/>
            <w:tcBorders>
              <w:top w:val="single" w:sz="4" w:space="0" w:color="FFFFFF"/>
              <w:left w:val="single" w:sz="6" w:space="0" w:color="0D0D0D"/>
              <w:bottom w:val="single" w:sz="6" w:space="0" w:color="0D0D0D"/>
            </w:tcBorders>
            <w:shd w:val="clear" w:color="auto" w:fill="auto"/>
            <w:vAlign w:val="center"/>
          </w:tcPr>
          <w:p w14:paraId="559DDF94" w14:textId="2EE796AC" w:rsidR="00597317" w:rsidRPr="00F55803" w:rsidDel="002528D5" w:rsidRDefault="00597317" w:rsidP="002528D5">
            <w:pPr>
              <w:spacing w:after="0"/>
              <w:rPr>
                <w:del w:id="1284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285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1286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20"/>
                  <w:szCs w:val="20"/>
                </w:rPr>
                <w:delText>Согласованный объем трудозатрат для перевыставленияПРМ</w:delText>
              </w:r>
            </w:del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  <w:vAlign w:val="center"/>
          </w:tcPr>
          <w:p w14:paraId="24971F10" w14:textId="058C1FFA" w:rsidR="00597317" w:rsidRPr="00F55803" w:rsidDel="002528D5" w:rsidRDefault="00597317" w:rsidP="002528D5">
            <w:pPr>
              <w:spacing w:after="0"/>
              <w:rPr>
                <w:del w:id="1287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288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597317" w:rsidRPr="00F55803" w:rsidDel="002528D5" w14:paraId="550B523D" w14:textId="08C064E9" w:rsidTr="002E2376">
        <w:trPr>
          <w:gridAfter w:val="1"/>
          <w:wAfter w:w="236" w:type="dxa"/>
          <w:trHeight w:val="658"/>
          <w:del w:id="1289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1CFC3BBA" w14:textId="5C35BCA3" w:rsidR="00597317" w:rsidRPr="00F55803" w:rsidDel="002528D5" w:rsidRDefault="00597317" w:rsidP="002528D5">
            <w:pPr>
              <w:spacing w:after="0"/>
              <w:rPr>
                <w:del w:id="1290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291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138C0FFC" w14:textId="55A1D772" w:rsidR="00597317" w:rsidRPr="00A51E6C" w:rsidDel="002528D5" w:rsidRDefault="00597317" w:rsidP="002528D5">
            <w:pPr>
              <w:spacing w:after="0"/>
              <w:rPr>
                <w:del w:id="1292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293" w:author="Свириденко Юлия Алексеевна" w:date="2022-11-11T16:49:00Z">
                <w:pPr/>
              </w:pPrChange>
            </w:pPr>
            <w:del w:id="1294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3.3.10. Развертывание компонентов ПО</w:delText>
              </w:r>
            </w:del>
          </w:p>
        </w:tc>
        <w:tc>
          <w:tcPr>
            <w:tcW w:w="245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7F4DFFF9" w14:textId="3CD325AD" w:rsidR="00597317" w:rsidRPr="00F55803" w:rsidDel="002528D5" w:rsidRDefault="00597317" w:rsidP="002528D5">
            <w:pPr>
              <w:spacing w:after="0"/>
              <w:rPr>
                <w:del w:id="1295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296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74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  <w:hideMark/>
          </w:tcPr>
          <w:p w14:paraId="6E61F3F5" w14:textId="7A43FAE3" w:rsidR="00597317" w:rsidRPr="00A51E6C" w:rsidDel="002528D5" w:rsidRDefault="00597317" w:rsidP="002528D5">
            <w:pPr>
              <w:spacing w:after="0"/>
              <w:rPr>
                <w:del w:id="1297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298" w:author="Свириденко Юлия Алексеевна" w:date="2022-11-11T16:49:00Z">
                <w:pPr/>
              </w:pPrChange>
            </w:pPr>
            <w:del w:id="1299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- Выделение пула ресурсов в среде виртуализации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Установка и настройка ОС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Установка и настройка агентов СБИС: мониторинг, резервное копирование, управление</w:delText>
              </w:r>
            </w:del>
          </w:p>
          <w:p w14:paraId="3ED8EBA0" w14:textId="1CFCE116" w:rsidR="00597317" w:rsidRPr="00A51E6C" w:rsidDel="002528D5" w:rsidRDefault="00597317" w:rsidP="002528D5">
            <w:pPr>
              <w:spacing w:after="0"/>
              <w:rPr>
                <w:del w:id="1300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01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12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</w:tcPr>
          <w:p w14:paraId="22D42913" w14:textId="2C53BDF8" w:rsidR="00597317" w:rsidRPr="00F55803" w:rsidDel="002528D5" w:rsidRDefault="00597317" w:rsidP="002528D5">
            <w:pPr>
              <w:spacing w:after="0"/>
              <w:rPr>
                <w:del w:id="1302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303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</w:tcPr>
          <w:p w14:paraId="40389079" w14:textId="23AB96AE" w:rsidR="00597317" w:rsidRPr="00F55803" w:rsidDel="002528D5" w:rsidRDefault="00597317" w:rsidP="002528D5">
            <w:pPr>
              <w:spacing w:after="0"/>
              <w:rPr>
                <w:del w:id="1304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305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8D4ABA" w:rsidRPr="00F55803" w:rsidDel="002528D5" w14:paraId="02E1DF6A" w14:textId="6A030AAB" w:rsidTr="002E2376">
        <w:trPr>
          <w:gridAfter w:val="1"/>
          <w:wAfter w:w="236" w:type="dxa"/>
          <w:trHeight w:val="682"/>
          <w:del w:id="1306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2E5ED7A9" w14:textId="57EBEE00" w:rsidR="008D4ABA" w:rsidRPr="00F55803" w:rsidDel="002528D5" w:rsidRDefault="008D4ABA" w:rsidP="002528D5">
            <w:pPr>
              <w:spacing w:after="0"/>
              <w:rPr>
                <w:del w:id="1307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08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07843EA6" w14:textId="1ED6CA3B" w:rsidR="008D4ABA" w:rsidRPr="00A51E6C" w:rsidDel="002528D5" w:rsidRDefault="008D4ABA" w:rsidP="002528D5">
            <w:pPr>
              <w:spacing w:after="0"/>
              <w:rPr>
                <w:del w:id="1309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10" w:author="Свириденко Юлия Алексеевна" w:date="2022-11-11T16:49:00Z">
                <w:pPr/>
              </w:pPrChange>
            </w:pPr>
            <w:del w:id="1311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3.3.11. Управление изменениями</w:delText>
              </w:r>
            </w:del>
          </w:p>
        </w:tc>
        <w:tc>
          <w:tcPr>
            <w:tcW w:w="245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77640805" w14:textId="3118F30E" w:rsidR="008D4ABA" w:rsidRPr="00F55803" w:rsidDel="002528D5" w:rsidRDefault="008D4ABA" w:rsidP="002528D5">
            <w:pPr>
              <w:spacing w:after="0"/>
              <w:rPr>
                <w:del w:id="1312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313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74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  <w:hideMark/>
          </w:tcPr>
          <w:p w14:paraId="53949DFA" w14:textId="6AB37FD9" w:rsidR="008D4ABA" w:rsidRPr="00A51E6C" w:rsidDel="002528D5" w:rsidRDefault="008D4ABA" w:rsidP="002528D5">
            <w:pPr>
              <w:spacing w:after="0"/>
              <w:rPr>
                <w:del w:id="1314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15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316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 </w:delText>
              </w:r>
            </w:del>
          </w:p>
          <w:p w14:paraId="077D6AE6" w14:textId="65721EAA" w:rsidR="008D4ABA" w:rsidRPr="00A51E6C" w:rsidDel="002528D5" w:rsidRDefault="008D4ABA" w:rsidP="002528D5">
            <w:pPr>
              <w:spacing w:after="0"/>
              <w:rPr>
                <w:del w:id="1317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18" w:author="Свириденко Юлия Алексеевна" w:date="2022-11-11T16:49:00Z">
                <w:pPr/>
              </w:pPrChange>
            </w:pPr>
            <w:del w:id="1319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- Подготовка планов\тестирование\выполненеий работ по изменению\перезапуск компонентов предоставляемого сервиса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Выполнение работ по разрешению проблем предоставляемого сервиса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Управление ресурсами\производительностью компонентов предоставляемого сервиса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Подготовка и реализация технических решений в рамках процесса управления изменениями в ИТ-инфраструктуре в части предоставляемого сервиса; 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Разработка рекомендаций по развитию компонентов предоставляемого сервиса;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Описание не устранённых неисправностей и временных (обходных) решений в работе предоставляемого сервиса;</w:delText>
              </w:r>
            </w:del>
          </w:p>
          <w:p w14:paraId="717A9C52" w14:textId="660F5FA9" w:rsidR="008D4ABA" w:rsidRPr="00A51E6C" w:rsidDel="002528D5" w:rsidRDefault="008D4ABA" w:rsidP="002528D5">
            <w:pPr>
              <w:spacing w:after="0"/>
              <w:rPr>
                <w:del w:id="1320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21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12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</w:tcPr>
          <w:p w14:paraId="07CBDA6C" w14:textId="76D5B28E" w:rsidR="008D4ABA" w:rsidRPr="00F55803" w:rsidDel="002528D5" w:rsidRDefault="008D4ABA" w:rsidP="002528D5">
            <w:pPr>
              <w:spacing w:after="0"/>
              <w:rPr>
                <w:del w:id="1322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323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</w:tcPr>
          <w:p w14:paraId="3287129D" w14:textId="7F2FDB75" w:rsidR="008D4ABA" w:rsidRPr="00F55803" w:rsidDel="002528D5" w:rsidRDefault="008D4ABA" w:rsidP="002528D5">
            <w:pPr>
              <w:spacing w:after="0"/>
              <w:rPr>
                <w:del w:id="1324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325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8D4ABA" w:rsidRPr="00F55803" w:rsidDel="002528D5" w14:paraId="37E9F746" w14:textId="3CD6207B" w:rsidTr="002E2376">
        <w:trPr>
          <w:gridAfter w:val="1"/>
          <w:wAfter w:w="236" w:type="dxa"/>
          <w:trHeight w:val="564"/>
          <w:del w:id="1326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2E4498D6" w14:textId="11BD2302" w:rsidR="008D4ABA" w:rsidRPr="00F55803" w:rsidDel="002528D5" w:rsidRDefault="008D4ABA" w:rsidP="002528D5">
            <w:pPr>
              <w:spacing w:after="0"/>
              <w:rPr>
                <w:del w:id="1327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28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18A80D7C" w14:textId="095900C0" w:rsidR="008D4ABA" w:rsidRPr="00A51E6C" w:rsidDel="002528D5" w:rsidRDefault="008D4ABA" w:rsidP="002528D5">
            <w:pPr>
              <w:spacing w:after="0"/>
              <w:rPr>
                <w:del w:id="1329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30" w:author="Свириденко Юлия Алексеевна" w:date="2022-11-11T16:49:00Z">
                <w:pPr/>
              </w:pPrChange>
            </w:pPr>
            <w:del w:id="1331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3.3.12. Управление доступом и интеграцией</w:delText>
              </w:r>
            </w:del>
          </w:p>
        </w:tc>
        <w:tc>
          <w:tcPr>
            <w:tcW w:w="245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0219F9F5" w14:textId="367E6A77" w:rsidR="008D4ABA" w:rsidRPr="00F55803" w:rsidDel="002528D5" w:rsidRDefault="008D4ABA" w:rsidP="002528D5">
            <w:pPr>
              <w:spacing w:after="0"/>
              <w:rPr>
                <w:del w:id="1332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333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74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  <w:hideMark/>
          </w:tcPr>
          <w:p w14:paraId="3996F06A" w14:textId="4E6F31CA" w:rsidR="008D4ABA" w:rsidRPr="00A51E6C" w:rsidDel="002528D5" w:rsidRDefault="008D4ABA" w:rsidP="002528D5">
            <w:pPr>
              <w:spacing w:after="0"/>
              <w:rPr>
                <w:del w:id="1334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35" w:author="Свириденко Юлия Алексеевна" w:date="2022-11-11T16:49:00Z">
                <w:pPr/>
              </w:pPrChange>
            </w:pPr>
            <w:del w:id="1336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Добавление\удаление\изменение\блокировка компонентов предоставляемых сервисов: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учетных записей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групп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прочих компонет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>Разграничение прав доступа к компонентам предоставляемых сервисов: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системы мониторинга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системы виртуализации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системы управления</w:delText>
              </w:r>
            </w:del>
          </w:p>
        </w:tc>
        <w:tc>
          <w:tcPr>
            <w:tcW w:w="212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</w:tcPr>
          <w:p w14:paraId="6E91E621" w14:textId="1AD5E15C" w:rsidR="008D4ABA" w:rsidRPr="00F55803" w:rsidDel="002528D5" w:rsidRDefault="008D4ABA" w:rsidP="002528D5">
            <w:pPr>
              <w:spacing w:after="0"/>
              <w:rPr>
                <w:del w:id="1337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338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</w:tcPr>
          <w:p w14:paraId="6E3665BD" w14:textId="1A334B22" w:rsidR="008D4ABA" w:rsidRPr="00F55803" w:rsidDel="002528D5" w:rsidRDefault="008D4ABA" w:rsidP="002528D5">
            <w:pPr>
              <w:spacing w:after="0"/>
              <w:rPr>
                <w:del w:id="1339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340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8D4ABA" w:rsidRPr="00F55803" w:rsidDel="002528D5" w14:paraId="339EF69C" w14:textId="3EFCE68E" w:rsidTr="002E2376">
        <w:trPr>
          <w:gridAfter w:val="1"/>
          <w:wAfter w:w="236" w:type="dxa"/>
          <w:trHeight w:val="686"/>
          <w:del w:id="1341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25C01CC3" w14:textId="7DA8F34F" w:rsidR="008D4ABA" w:rsidRPr="00F55803" w:rsidDel="002528D5" w:rsidRDefault="008D4ABA" w:rsidP="002528D5">
            <w:pPr>
              <w:spacing w:after="0"/>
              <w:rPr>
                <w:del w:id="1342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43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561C20A2" w14:textId="09875329" w:rsidR="008D4ABA" w:rsidRPr="00A51E6C" w:rsidDel="002528D5" w:rsidRDefault="008D4ABA" w:rsidP="002528D5">
            <w:pPr>
              <w:spacing w:after="0"/>
              <w:rPr>
                <w:del w:id="1344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45" w:author="Свириденко Юлия Алексеевна" w:date="2022-11-11T16:49:00Z">
                <w:pPr/>
              </w:pPrChange>
            </w:pPr>
            <w:del w:id="1346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3.3.13. Осуществление работ, связанных с обеспечением непрерывности предоставления услуги и восстановлением исходного  состояния  системы в случае отказов и поломок информационной компонентов</w:delText>
              </w:r>
            </w:del>
          </w:p>
        </w:tc>
        <w:tc>
          <w:tcPr>
            <w:tcW w:w="245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101CBEBF" w14:textId="278E0704" w:rsidR="008D4ABA" w:rsidRPr="00F55803" w:rsidDel="002528D5" w:rsidRDefault="008D4ABA" w:rsidP="002528D5">
            <w:pPr>
              <w:spacing w:after="0"/>
              <w:rPr>
                <w:del w:id="1347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348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74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  <w:hideMark/>
          </w:tcPr>
          <w:p w14:paraId="39CE5B56" w14:textId="52CDB847" w:rsidR="008D4ABA" w:rsidRPr="00A51E6C" w:rsidDel="002528D5" w:rsidRDefault="008D4ABA" w:rsidP="002528D5">
            <w:pPr>
              <w:spacing w:after="0"/>
              <w:rPr>
                <w:del w:id="1349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50" w:author="Свириденко Юлия Алексеевна" w:date="2022-11-11T16:49:00Z">
                <w:pPr/>
              </w:pPrChange>
            </w:pPr>
            <w:del w:id="1351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- Анализ и диагностика сбоев или неисправностей, связанных с некорректной работой инфраструктурных сервисов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Устранение сбоев или неисправностей, связанных с некорректной работой инфраструктурных сервисов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Выполнение работ по восстановлению исходного состояния инфраструктурных сервисов из резервных копий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Расследование и диагностика массовых сбоев и неисправностей в инфраструктурных сервисах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Описание не устранённых неисправностей и временных (обходных) решений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Подготовка и оптимизация расписаний для выполнения планового  резервного копирования архивирования и восстановления данных бизнес приложений Заказчика;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Выполнение внепланового резервного копирования, архивирования и восстановления данных бизнес-приложений Заказчика;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Отключение от системы резервного копирования серверов автоматизированных информационных систем Заказчика;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Планирование, управление и мониторинг доступности ресурсов инфраструктурных сервисов</w:delText>
              </w:r>
            </w:del>
          </w:p>
        </w:tc>
        <w:tc>
          <w:tcPr>
            <w:tcW w:w="212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</w:tcPr>
          <w:p w14:paraId="3C92C3B1" w14:textId="3923575B" w:rsidR="008D4ABA" w:rsidRPr="00F55803" w:rsidDel="002528D5" w:rsidRDefault="008D4ABA" w:rsidP="002528D5">
            <w:pPr>
              <w:spacing w:after="0"/>
              <w:rPr>
                <w:del w:id="1352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353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</w:tcPr>
          <w:p w14:paraId="656A21C9" w14:textId="1BDB168D" w:rsidR="008D4ABA" w:rsidRPr="00F55803" w:rsidDel="002528D5" w:rsidRDefault="008D4ABA" w:rsidP="002528D5">
            <w:pPr>
              <w:spacing w:after="0"/>
              <w:rPr>
                <w:del w:id="1354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355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8D4ABA" w:rsidRPr="00F55803" w:rsidDel="002528D5" w14:paraId="5DF840AB" w14:textId="1190931E" w:rsidTr="002E2376">
        <w:trPr>
          <w:gridAfter w:val="1"/>
          <w:wAfter w:w="236" w:type="dxa"/>
          <w:trHeight w:val="686"/>
          <w:del w:id="1356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7467894C" w14:textId="0725AC6E" w:rsidR="008D4ABA" w:rsidRPr="00F55803" w:rsidDel="002528D5" w:rsidRDefault="008D4ABA" w:rsidP="002528D5">
            <w:pPr>
              <w:spacing w:after="0"/>
              <w:rPr>
                <w:del w:id="1357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58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30B2584" w14:textId="0D4136D5" w:rsidR="008D4ABA" w:rsidRPr="00A51E6C" w:rsidDel="002528D5" w:rsidRDefault="008D4ABA" w:rsidP="002528D5">
            <w:pPr>
              <w:spacing w:after="0"/>
              <w:rPr>
                <w:del w:id="1359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60" w:author="Свириденко Юлия Алексеевна" w:date="2022-11-11T16:49:00Z">
                <w:pPr/>
              </w:pPrChange>
            </w:pPr>
            <w:del w:id="1361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3.3.14. Подготовка расписания и выполнение регламентных работ, связанных с обслуживанием компонентов системного ландшафта информационной системы</w:delText>
              </w:r>
            </w:del>
          </w:p>
          <w:p w14:paraId="1DAB0B01" w14:textId="19E1489F" w:rsidR="008D4ABA" w:rsidRPr="00A51E6C" w:rsidDel="002528D5" w:rsidRDefault="008D4ABA" w:rsidP="002528D5">
            <w:pPr>
              <w:spacing w:after="0"/>
              <w:rPr>
                <w:del w:id="1362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63" w:author="Свириденко Юлия Алексеевна" w:date="2022-11-11T16:49:00Z">
                <w:pPr/>
              </w:pPrChange>
            </w:pPr>
          </w:p>
        </w:tc>
        <w:tc>
          <w:tcPr>
            <w:tcW w:w="245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45D1D4DE" w14:textId="72ABBAEC" w:rsidR="008D4ABA" w:rsidRPr="00F55803" w:rsidDel="002528D5" w:rsidRDefault="008D4ABA" w:rsidP="002528D5">
            <w:pPr>
              <w:spacing w:after="0"/>
              <w:rPr>
                <w:del w:id="1364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365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74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</w:tcPr>
          <w:p w14:paraId="1DE028A2" w14:textId="023CEF2B" w:rsidR="008D4ABA" w:rsidRPr="00A51E6C" w:rsidDel="002528D5" w:rsidRDefault="008D4ABA" w:rsidP="002528D5">
            <w:pPr>
              <w:spacing w:after="0"/>
              <w:rPr>
                <w:del w:id="1366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67" w:author="Свириденко Юлия Алексеевна" w:date="2022-11-11T16:49:00Z">
                <w:pPr/>
              </w:pPrChange>
            </w:pPr>
            <w:del w:id="1368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- Определение состава регламентных работ по обслуживанию базовых инфраструктурных сервисов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Формирование и утверждение плана по обслуживанию инфраструктурных сервисов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Выполнение регламентных работ по обслуживанию инфраструктурных сервисов в соответствии с планом</w:delText>
              </w:r>
            </w:del>
          </w:p>
        </w:tc>
        <w:tc>
          <w:tcPr>
            <w:tcW w:w="212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</w:tcPr>
          <w:p w14:paraId="3B839C7A" w14:textId="76AFFBD7" w:rsidR="008D4ABA" w:rsidRPr="00F55803" w:rsidDel="002528D5" w:rsidRDefault="008D4ABA" w:rsidP="002528D5">
            <w:pPr>
              <w:spacing w:after="0"/>
              <w:rPr>
                <w:del w:id="1369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370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</w:tcPr>
          <w:p w14:paraId="4316D50E" w14:textId="585D624A" w:rsidR="008D4ABA" w:rsidRPr="00F55803" w:rsidDel="002528D5" w:rsidRDefault="008D4ABA" w:rsidP="002528D5">
            <w:pPr>
              <w:spacing w:after="0"/>
              <w:rPr>
                <w:del w:id="1371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372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8D4ABA" w:rsidRPr="00F55803" w:rsidDel="002528D5" w14:paraId="7FCAA9CC" w14:textId="1EED8FF6" w:rsidTr="002E2376">
        <w:trPr>
          <w:gridAfter w:val="1"/>
          <w:wAfter w:w="236" w:type="dxa"/>
          <w:trHeight w:val="686"/>
          <w:del w:id="1373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17D5BE02" w14:textId="72689E64" w:rsidR="008D4ABA" w:rsidRPr="00F55803" w:rsidDel="002528D5" w:rsidRDefault="008D4ABA" w:rsidP="002528D5">
            <w:pPr>
              <w:spacing w:after="0"/>
              <w:rPr>
                <w:del w:id="1374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75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7DE71D0D" w14:textId="0E3E9000" w:rsidR="008D4ABA" w:rsidRPr="00A51E6C" w:rsidDel="002528D5" w:rsidRDefault="008D4ABA" w:rsidP="002528D5">
            <w:pPr>
              <w:spacing w:after="0"/>
              <w:rPr>
                <w:del w:id="1376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77" w:author="Свириденко Юлия Алексеевна" w:date="2022-11-11T16:49:00Z">
                <w:pPr/>
              </w:pPrChange>
            </w:pPr>
            <w:del w:id="1378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3.3.15. Выполнение комплекса  работ, связанных с установкой обновлений, выпускаемых производителями программного и аппаратного обеспечения</w:delText>
              </w:r>
            </w:del>
          </w:p>
        </w:tc>
        <w:tc>
          <w:tcPr>
            <w:tcW w:w="245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2652831F" w14:textId="112717EF" w:rsidR="008D4ABA" w:rsidRPr="00F55803" w:rsidDel="002528D5" w:rsidRDefault="008D4ABA" w:rsidP="002528D5">
            <w:pPr>
              <w:spacing w:after="0"/>
              <w:rPr>
                <w:del w:id="1379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380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74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</w:tcPr>
          <w:p w14:paraId="467CF86E" w14:textId="40972457" w:rsidR="008D4ABA" w:rsidRPr="00A51E6C" w:rsidDel="002528D5" w:rsidRDefault="008D4ABA" w:rsidP="002528D5">
            <w:pPr>
              <w:spacing w:after="0"/>
              <w:rPr>
                <w:del w:id="1381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82" w:author="Свириденко Юлия Алексеевна" w:date="2022-11-11T16:49:00Z">
                <w:pPr/>
              </w:pPrChange>
            </w:pPr>
            <w:del w:id="1383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- Тестирование программных обновлений инфраструктурных сервисов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Планирование программных обновлений инфраструктурных сервисов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Установка программных обновлений инфраструктурных сервисов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Решение проблем, связанных с установкой программных обновлений инфраструктурных сервисов</w:delText>
              </w:r>
            </w:del>
          </w:p>
          <w:p w14:paraId="43536855" w14:textId="0159E70A" w:rsidR="008D4ABA" w:rsidRPr="00A51E6C" w:rsidDel="002528D5" w:rsidRDefault="008D4ABA" w:rsidP="002528D5">
            <w:pPr>
              <w:spacing w:after="0"/>
              <w:rPr>
                <w:del w:id="1384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85" w:author="Свириденко Юлия Алексеевна" w:date="2022-11-11T16:49:00Z">
                <w:pPr/>
              </w:pPrChange>
            </w:pPr>
          </w:p>
        </w:tc>
        <w:tc>
          <w:tcPr>
            <w:tcW w:w="212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</w:tcPr>
          <w:p w14:paraId="71D64C95" w14:textId="71011E68" w:rsidR="008D4ABA" w:rsidRPr="00F55803" w:rsidDel="002528D5" w:rsidRDefault="008D4ABA" w:rsidP="002528D5">
            <w:pPr>
              <w:spacing w:after="0"/>
              <w:rPr>
                <w:del w:id="1386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387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</w:tcPr>
          <w:p w14:paraId="4544E9D0" w14:textId="52F86954" w:rsidR="008D4ABA" w:rsidRPr="00F55803" w:rsidDel="002528D5" w:rsidRDefault="008D4ABA" w:rsidP="002528D5">
            <w:pPr>
              <w:spacing w:after="0"/>
              <w:rPr>
                <w:del w:id="1388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389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8D4ABA" w:rsidRPr="00F55803" w:rsidDel="002528D5" w14:paraId="518DAFB0" w14:textId="1478FFFF" w:rsidTr="002E2376">
        <w:trPr>
          <w:gridAfter w:val="1"/>
          <w:wAfter w:w="236" w:type="dxa"/>
          <w:trHeight w:val="686"/>
          <w:del w:id="1390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1CE10420" w14:textId="1AB89F0B" w:rsidR="008D4ABA" w:rsidRPr="00F55803" w:rsidDel="002528D5" w:rsidRDefault="008D4ABA" w:rsidP="002528D5">
            <w:pPr>
              <w:spacing w:after="0"/>
              <w:rPr>
                <w:del w:id="1391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92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7F6813C4" w14:textId="7B06486B" w:rsidR="008D4ABA" w:rsidRPr="00A51E6C" w:rsidDel="002528D5" w:rsidRDefault="008D4ABA" w:rsidP="002528D5">
            <w:pPr>
              <w:spacing w:after="0"/>
              <w:rPr>
                <w:del w:id="1393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94" w:author="Свириденко Юлия Алексеевна" w:date="2022-11-11T16:49:00Z">
                <w:pPr/>
              </w:pPrChange>
            </w:pPr>
            <w:del w:id="1395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3.3.16. Осуществление мониторинга работоспособности компонентов информационной системы</w:delText>
              </w:r>
            </w:del>
          </w:p>
        </w:tc>
        <w:tc>
          <w:tcPr>
            <w:tcW w:w="245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56CB45BB" w14:textId="3B153D10" w:rsidR="008D4ABA" w:rsidRPr="00F55803" w:rsidDel="002528D5" w:rsidRDefault="008D4ABA" w:rsidP="002528D5">
            <w:pPr>
              <w:spacing w:after="0"/>
              <w:rPr>
                <w:del w:id="1396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397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74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</w:tcPr>
          <w:p w14:paraId="4F3EF6C4" w14:textId="46E52A2B" w:rsidR="008D4ABA" w:rsidRPr="00A51E6C" w:rsidDel="002528D5" w:rsidRDefault="008D4ABA" w:rsidP="002528D5">
            <w:pPr>
              <w:spacing w:after="0"/>
              <w:rPr>
                <w:del w:id="1398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399" w:author="Свириденко Юлия Алексеевна" w:date="2022-11-11T16:49:00Z">
                <w:pPr/>
              </w:pPrChange>
            </w:pPr>
            <w:del w:id="1400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- Мониторинг доступности инфраструктурных сервисов</w:delText>
              </w:r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br/>
                <w:delText xml:space="preserve"> - Формирование отчетности системы мониторинга</w:delText>
              </w:r>
            </w:del>
          </w:p>
        </w:tc>
        <w:tc>
          <w:tcPr>
            <w:tcW w:w="212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</w:tcPr>
          <w:p w14:paraId="3D8DA342" w14:textId="608F934E" w:rsidR="008D4ABA" w:rsidRPr="00F55803" w:rsidDel="002528D5" w:rsidRDefault="008D4ABA" w:rsidP="002528D5">
            <w:pPr>
              <w:spacing w:after="0"/>
              <w:rPr>
                <w:del w:id="1401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402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</w:tcPr>
          <w:p w14:paraId="7DBCDD96" w14:textId="7F12EF73" w:rsidR="008D4ABA" w:rsidRPr="00F55803" w:rsidDel="002528D5" w:rsidRDefault="008D4ABA" w:rsidP="002528D5">
            <w:pPr>
              <w:spacing w:after="0"/>
              <w:rPr>
                <w:del w:id="1403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404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8D4ABA" w:rsidRPr="00F55803" w:rsidDel="002528D5" w14:paraId="5EE81EBD" w14:textId="45B0D518" w:rsidTr="002E2376">
        <w:trPr>
          <w:gridAfter w:val="1"/>
          <w:wAfter w:w="236" w:type="dxa"/>
          <w:trHeight w:val="686"/>
          <w:del w:id="1405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4399D7DE" w14:textId="01019ECD" w:rsidR="008D4ABA" w:rsidRPr="00F55803" w:rsidDel="002528D5" w:rsidRDefault="008D4ABA" w:rsidP="002528D5">
            <w:pPr>
              <w:spacing w:after="0"/>
              <w:rPr>
                <w:del w:id="1406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407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7FFB2CD2" w14:textId="47C75FD7" w:rsidR="008D4ABA" w:rsidRPr="00A51E6C" w:rsidDel="002528D5" w:rsidRDefault="008D4ABA" w:rsidP="002528D5">
            <w:pPr>
              <w:spacing w:after="0"/>
              <w:rPr>
                <w:del w:id="1408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409" w:author="Свириденко Юлия Алексеевна" w:date="2022-11-11T16:49:00Z">
                <w:pPr/>
              </w:pPrChange>
            </w:pPr>
            <w:del w:id="1410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3.3.17. Осуществление мониторинга работоспособности компонентов информационной системы</w:delText>
              </w:r>
            </w:del>
          </w:p>
        </w:tc>
        <w:tc>
          <w:tcPr>
            <w:tcW w:w="245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61F377F0" w14:textId="46B4A07C" w:rsidR="008D4ABA" w:rsidRPr="00F55803" w:rsidDel="002528D5" w:rsidRDefault="008D4ABA" w:rsidP="002528D5">
            <w:pPr>
              <w:spacing w:after="0"/>
              <w:rPr>
                <w:del w:id="1411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412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74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</w:tcPr>
          <w:p w14:paraId="544D1192" w14:textId="1A7D85AC" w:rsidR="008D4ABA" w:rsidRPr="00A51E6C" w:rsidDel="002528D5" w:rsidRDefault="008D4ABA" w:rsidP="002528D5">
            <w:pPr>
              <w:spacing w:after="0"/>
              <w:rPr>
                <w:del w:id="1413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414" w:author="Свириденко Юлия Алексеевна" w:date="2022-11-11T16:49:00Z">
                <w:pPr/>
              </w:pPrChange>
            </w:pPr>
          </w:p>
        </w:tc>
        <w:tc>
          <w:tcPr>
            <w:tcW w:w="212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</w:tcPr>
          <w:p w14:paraId="2BA7F0A5" w14:textId="5C7DDC0B" w:rsidR="008D4ABA" w:rsidRPr="00F55803" w:rsidDel="002528D5" w:rsidRDefault="008D4ABA" w:rsidP="002528D5">
            <w:pPr>
              <w:spacing w:after="0"/>
              <w:rPr>
                <w:del w:id="1415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416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</w:tcPr>
          <w:p w14:paraId="64C7C547" w14:textId="636F738D" w:rsidR="008D4ABA" w:rsidRPr="00F55803" w:rsidDel="002528D5" w:rsidRDefault="008D4ABA" w:rsidP="002528D5">
            <w:pPr>
              <w:spacing w:after="0"/>
              <w:rPr>
                <w:del w:id="1417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418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8D4ABA" w:rsidRPr="00F55803" w:rsidDel="002528D5" w14:paraId="0CA7992A" w14:textId="740D944B" w:rsidTr="002E2376">
        <w:trPr>
          <w:gridAfter w:val="1"/>
          <w:wAfter w:w="236" w:type="dxa"/>
          <w:trHeight w:val="686"/>
          <w:del w:id="1419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shd w:val="clear" w:color="auto" w:fill="FFFFFF"/>
          </w:tcPr>
          <w:p w14:paraId="09F032B9" w14:textId="2BEBD0A3" w:rsidR="008D4ABA" w:rsidRPr="00F55803" w:rsidDel="002528D5" w:rsidRDefault="008D4ABA" w:rsidP="002528D5">
            <w:pPr>
              <w:spacing w:after="0"/>
              <w:rPr>
                <w:del w:id="1420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421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5ED6928F" w14:textId="014CDD7D" w:rsidR="008D4ABA" w:rsidRPr="00A51E6C" w:rsidDel="002528D5" w:rsidRDefault="008D4ABA" w:rsidP="002528D5">
            <w:pPr>
              <w:spacing w:after="0"/>
              <w:rPr>
                <w:del w:id="1422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423" w:author="Свириденко Юлия Алексеевна" w:date="2022-11-11T16:49:00Z">
                <w:pPr/>
              </w:pPrChange>
            </w:pPr>
            <w:del w:id="1424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3.3.18. Оптимизация производительности систем на базе</w:delText>
              </w:r>
            </w:del>
          </w:p>
        </w:tc>
        <w:tc>
          <w:tcPr>
            <w:tcW w:w="245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68C1705B" w14:textId="7CD9C00D" w:rsidR="008D4ABA" w:rsidRPr="00F55803" w:rsidDel="002528D5" w:rsidRDefault="008D4ABA" w:rsidP="002528D5">
            <w:pPr>
              <w:spacing w:after="0"/>
              <w:rPr>
                <w:del w:id="1425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426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740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</w:tcPr>
          <w:p w14:paraId="60004F4A" w14:textId="48A9A30B" w:rsidR="008D4ABA" w:rsidRPr="00A51E6C" w:rsidDel="002528D5" w:rsidRDefault="008D4ABA" w:rsidP="002528D5">
            <w:pPr>
              <w:spacing w:after="0"/>
              <w:rPr>
                <w:del w:id="1427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428" w:author="Свириденко Юлия Алексеевна" w:date="2022-11-11T16:49:00Z">
                <w:pPr/>
              </w:pPrChange>
            </w:pPr>
          </w:p>
        </w:tc>
        <w:tc>
          <w:tcPr>
            <w:tcW w:w="212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</w:tcPr>
          <w:p w14:paraId="06EEA9DF" w14:textId="2EE0A6CD" w:rsidR="008D4ABA" w:rsidRPr="00F55803" w:rsidDel="002528D5" w:rsidRDefault="008D4ABA" w:rsidP="002528D5">
            <w:pPr>
              <w:spacing w:after="0"/>
              <w:rPr>
                <w:del w:id="1429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430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84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</w:tcPr>
          <w:p w14:paraId="0CF77747" w14:textId="7B6BDD16" w:rsidR="008D4ABA" w:rsidRPr="00F55803" w:rsidDel="002528D5" w:rsidRDefault="008D4ABA" w:rsidP="002528D5">
            <w:pPr>
              <w:spacing w:after="0"/>
              <w:rPr>
                <w:del w:id="1431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432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8D4ABA" w:rsidRPr="00F55803" w:rsidDel="002528D5" w14:paraId="4083DF6C" w14:textId="6EA37085" w:rsidTr="003804ED">
        <w:trPr>
          <w:gridAfter w:val="1"/>
          <w:wAfter w:w="236" w:type="dxa"/>
          <w:trHeight w:val="270"/>
          <w:del w:id="1433" w:author="Свириденко Юлия Алексеевна" w:date="2022-11-11T16:49:00Z"/>
        </w:trPr>
        <w:tc>
          <w:tcPr>
            <w:tcW w:w="397" w:type="dxa"/>
            <w:tcBorders>
              <w:top w:val="single" w:sz="4" w:space="0" w:color="FFFFFF"/>
              <w:left w:val="single" w:sz="6" w:space="0" w:color="0D0D0D"/>
              <w:bottom w:val="single" w:sz="6" w:space="0" w:color="0D0D0D"/>
              <w:right w:val="single" w:sz="4" w:space="0" w:color="FFFFFF"/>
            </w:tcBorders>
            <w:shd w:val="clear" w:color="auto" w:fill="FFFFFF"/>
          </w:tcPr>
          <w:p w14:paraId="14ABA6D8" w14:textId="47FEF276" w:rsidR="008D4ABA" w:rsidRPr="00F55803" w:rsidDel="002528D5" w:rsidRDefault="008D4ABA" w:rsidP="002528D5">
            <w:pPr>
              <w:spacing w:after="0"/>
              <w:rPr>
                <w:del w:id="1434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435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  <w:p w14:paraId="182C63FE" w14:textId="1AA88464" w:rsidR="008D4ABA" w:rsidRPr="00F55803" w:rsidDel="002528D5" w:rsidRDefault="008D4ABA" w:rsidP="002528D5">
            <w:pPr>
              <w:spacing w:after="0"/>
              <w:rPr>
                <w:del w:id="1436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437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4378" w:type="dxa"/>
            <w:gridSpan w:val="3"/>
            <w:tcBorders>
              <w:top w:val="single" w:sz="6" w:space="0" w:color="0D0D0D"/>
              <w:left w:val="single" w:sz="4" w:space="0" w:color="FFFFFF"/>
              <w:bottom w:val="single" w:sz="6" w:space="0" w:color="0D0D0D"/>
              <w:right w:val="single" w:sz="4" w:space="0" w:color="FFFFFF"/>
            </w:tcBorders>
            <w:shd w:val="clear" w:color="auto" w:fill="FFFFFF"/>
          </w:tcPr>
          <w:p w14:paraId="7A04D199" w14:textId="4DEBBCE8" w:rsidR="008D4ABA" w:rsidRPr="00F55803" w:rsidDel="002528D5" w:rsidRDefault="008D4ABA" w:rsidP="002528D5">
            <w:pPr>
              <w:spacing w:after="0"/>
              <w:rPr>
                <w:del w:id="1438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439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4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5E9E1FB" w14:textId="67BADC2E" w:rsidR="008D4ABA" w:rsidRPr="00F55803" w:rsidDel="002528D5" w:rsidRDefault="008D4ABA" w:rsidP="002528D5">
            <w:pPr>
              <w:spacing w:after="0"/>
              <w:rPr>
                <w:del w:id="1440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441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740" w:type="dxa"/>
            <w:tcBorders>
              <w:top w:val="single" w:sz="6" w:space="0" w:color="0D0D0D"/>
              <w:left w:val="single" w:sz="4" w:space="0" w:color="FFFFFF"/>
              <w:bottom w:val="single" w:sz="6" w:space="0" w:color="0D0D0D"/>
              <w:right w:val="single" w:sz="4" w:space="0" w:color="FFFFFF"/>
            </w:tcBorders>
            <w:shd w:val="clear" w:color="auto" w:fill="FFFFFF"/>
          </w:tcPr>
          <w:p w14:paraId="188F165B" w14:textId="069DD0FE" w:rsidR="008D4ABA" w:rsidRPr="00F55803" w:rsidDel="002528D5" w:rsidRDefault="008D4ABA" w:rsidP="002528D5">
            <w:pPr>
              <w:spacing w:after="0"/>
              <w:rPr>
                <w:del w:id="1442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443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126" w:type="dxa"/>
            <w:tcBorders>
              <w:top w:val="single" w:sz="6" w:space="0" w:color="0D0D0D"/>
              <w:left w:val="single" w:sz="4" w:space="0" w:color="FFFFFF"/>
              <w:bottom w:val="single" w:sz="6" w:space="0" w:color="0D0D0D"/>
              <w:right w:val="single" w:sz="4" w:space="0" w:color="FFFFFF"/>
            </w:tcBorders>
            <w:shd w:val="clear" w:color="auto" w:fill="FFFFFF"/>
          </w:tcPr>
          <w:p w14:paraId="44594F11" w14:textId="6F67528C" w:rsidR="008D4ABA" w:rsidRPr="00F55803" w:rsidDel="002528D5" w:rsidRDefault="008D4ABA" w:rsidP="002528D5">
            <w:pPr>
              <w:spacing w:after="0"/>
              <w:rPr>
                <w:del w:id="1444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445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6" w:space="0" w:color="0D0D0D"/>
            </w:tcBorders>
            <w:shd w:val="clear" w:color="auto" w:fill="FFFFFF"/>
          </w:tcPr>
          <w:p w14:paraId="313B06E2" w14:textId="69D6C07D" w:rsidR="008D4ABA" w:rsidRPr="00F55803" w:rsidDel="002528D5" w:rsidRDefault="008D4ABA" w:rsidP="002528D5">
            <w:pPr>
              <w:spacing w:after="0"/>
              <w:rPr>
                <w:del w:id="1446" w:author="Свириденко Юлия Алексеевна" w:date="2022-11-11T16:49:00Z"/>
                <w:rFonts w:ascii="Times New Roman" w:hAnsi="Times New Roman"/>
                <w:sz w:val="24"/>
                <w:szCs w:val="24"/>
              </w:rPr>
              <w:pPrChange w:id="1447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</w:p>
        </w:tc>
      </w:tr>
    </w:tbl>
    <w:p w14:paraId="1E1F0B7A" w14:textId="0F209ADA" w:rsidR="007347C5" w:rsidRPr="00F55803" w:rsidDel="002528D5" w:rsidRDefault="007347C5" w:rsidP="002528D5">
      <w:pPr>
        <w:spacing w:after="0"/>
        <w:rPr>
          <w:del w:id="1448" w:author="Свириденко Юлия Алексеевна" w:date="2022-11-11T16:49:00Z"/>
          <w:rFonts w:ascii="Times New Roman" w:hAnsi="Times New Roman"/>
          <w:vanish/>
        </w:rPr>
        <w:pPrChange w:id="1449" w:author="Свириденко Юлия Алексеевна" w:date="2022-11-11T16:49:00Z">
          <w:pPr>
            <w:spacing w:after="0"/>
          </w:pPr>
        </w:pPrChange>
      </w:pPr>
    </w:p>
    <w:tbl>
      <w:tblPr>
        <w:tblpPr w:leftFromText="180" w:rightFromText="180" w:vertAnchor="text" w:tblpY="74"/>
        <w:tblW w:w="11052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345"/>
        <w:gridCol w:w="940"/>
        <w:gridCol w:w="307"/>
        <w:gridCol w:w="1829"/>
        <w:gridCol w:w="257"/>
        <w:gridCol w:w="3152"/>
        <w:gridCol w:w="1276"/>
        <w:gridCol w:w="1384"/>
        <w:gridCol w:w="312"/>
      </w:tblGrid>
      <w:tr w:rsidR="00F55803" w:rsidRPr="00F55803" w:rsidDel="002528D5" w14:paraId="54621442" w14:textId="649A163C" w:rsidTr="003804ED">
        <w:trPr>
          <w:trHeight w:val="315"/>
          <w:del w:id="1450" w:author="Свириденко Юлия Алексеевна" w:date="2022-11-11T16:49:00Z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808079C" w14:textId="70E14C79" w:rsidR="00886023" w:rsidRPr="00F55803" w:rsidDel="002528D5" w:rsidRDefault="00886023" w:rsidP="002528D5">
            <w:pPr>
              <w:spacing w:after="0"/>
              <w:rPr>
                <w:del w:id="1451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1452" w:author="Свириденко Юлия Алексеевна" w:date="2022-11-11T16:49:00Z">
                <w:pPr>
                  <w:framePr w:hSpace="180" w:wrap="around" w:vAnchor="text" w:hAnchor="text" w:y="74"/>
                  <w:spacing w:before="100" w:beforeAutospacing="1" w:after="240" w:line="240" w:lineRule="auto"/>
                  <w:ind w:left="113"/>
                </w:pPr>
              </w:pPrChange>
            </w:pPr>
          </w:p>
        </w:tc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5718BFAA" w14:textId="3C38B632" w:rsidR="00886023" w:rsidRPr="00F55803" w:rsidDel="002528D5" w:rsidRDefault="00886023" w:rsidP="002528D5">
            <w:pPr>
              <w:spacing w:after="0"/>
              <w:rPr>
                <w:del w:id="1453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1454" w:author="Свириденко Юлия Алексеевна" w:date="2022-11-11T16:49:00Z">
                <w:pPr>
                  <w:framePr w:hSpace="180" w:wrap="around" w:vAnchor="text" w:hAnchor="text" w:y="74"/>
                  <w:spacing w:before="120" w:after="240" w:line="240" w:lineRule="auto"/>
                  <w:ind w:left="-57"/>
                </w:pPr>
              </w:pPrChange>
            </w:pPr>
            <w:del w:id="1455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>3.4. Параметры проведения технических работ</w:delText>
              </w:r>
            </w:del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6B7DCE59" w14:textId="66B26358" w:rsidR="00886023" w:rsidRPr="00F55803" w:rsidDel="002528D5" w:rsidRDefault="00886023" w:rsidP="002528D5">
            <w:pPr>
              <w:spacing w:after="0"/>
              <w:rPr>
                <w:del w:id="1456" w:author="Свириденко Юлия Алексеевна" w:date="2022-11-11T16:49:00Z"/>
                <w:rFonts w:ascii="Times New Roman" w:hAnsi="Times New Roman"/>
                <w:b/>
                <w:bCs/>
                <w:sz w:val="24"/>
                <w:szCs w:val="24"/>
              </w:rPr>
              <w:pPrChange w:id="1457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</w:p>
        </w:tc>
      </w:tr>
      <w:tr w:rsidR="00F55803" w:rsidRPr="00F55803" w:rsidDel="002528D5" w14:paraId="427A00B7" w14:textId="0FFF17B2" w:rsidTr="003804ED">
        <w:trPr>
          <w:trHeight w:val="784"/>
          <w:del w:id="1458" w:author="Свириденко Юлия Алексеевна" w:date="2022-11-11T16:49:00Z"/>
        </w:trPr>
        <w:tc>
          <w:tcPr>
            <w:tcW w:w="250" w:type="dxa"/>
            <w:vMerge w:val="restart"/>
            <w:tcBorders>
              <w:top w:val="single" w:sz="4" w:space="0" w:color="FFFFFF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1AFFF6B" w14:textId="0653F1E3" w:rsidR="00585A34" w:rsidRPr="00F55803" w:rsidDel="002528D5" w:rsidRDefault="00585A34" w:rsidP="002528D5">
            <w:pPr>
              <w:spacing w:after="0"/>
              <w:rPr>
                <w:del w:id="1459" w:author="Свириденко Юлия Алексеевна" w:date="2022-11-11T16:49:00Z"/>
                <w:rFonts w:ascii="Times New Roman" w:hAnsi="Times New Roman"/>
              </w:rPr>
              <w:pPrChange w:id="146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7E684BC" w14:textId="2BAF91A3" w:rsidR="00585A34" w:rsidRPr="00F55803" w:rsidDel="002528D5" w:rsidRDefault="00585A34" w:rsidP="002528D5">
            <w:pPr>
              <w:spacing w:after="0"/>
              <w:rPr>
                <w:del w:id="1461" w:author="Свириденко Юлия Алексеевна" w:date="2022-11-11T16:49:00Z"/>
                <w:rFonts w:ascii="Times New Roman" w:hAnsi="Times New Roman"/>
              </w:rPr>
              <w:pPrChange w:id="146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  <w:del w:id="1463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3.4.1. Время проведения регламентных работ</w:delText>
              </w:r>
            </w:del>
          </w:p>
        </w:tc>
        <w:tc>
          <w:tcPr>
            <w:tcW w:w="257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17F0A79" w14:textId="0972DC3B" w:rsidR="00585A34" w:rsidRPr="00F55803" w:rsidDel="002528D5" w:rsidRDefault="00585A34" w:rsidP="002528D5">
            <w:pPr>
              <w:spacing w:after="0"/>
              <w:rPr>
                <w:del w:id="1464" w:author="Свириденко Юлия Алексеевна" w:date="2022-11-11T16:49:00Z"/>
                <w:rFonts w:ascii="Times New Roman" w:hAnsi="Times New Roman"/>
              </w:rPr>
              <w:pPrChange w:id="1465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8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  <w:hideMark/>
          </w:tcPr>
          <w:p w14:paraId="51C18631" w14:textId="003EF8A4" w:rsidR="00585A34" w:rsidRPr="00F55803" w:rsidDel="002528D5" w:rsidRDefault="00585A34" w:rsidP="002528D5">
            <w:pPr>
              <w:spacing w:after="0"/>
              <w:rPr>
                <w:del w:id="1466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467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468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20"/>
                  <w:szCs w:val="20"/>
                </w:rPr>
                <w:delText>Проведение работ, не требующих прерывание сервиса в рамках ИТ-услуги</w:delText>
              </w:r>
            </w:del>
          </w:p>
        </w:tc>
        <w:tc>
          <w:tcPr>
            <w:tcW w:w="13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</w:tcBorders>
            <w:shd w:val="clear" w:color="000000" w:fill="F2F2F2"/>
            <w:vAlign w:val="center"/>
          </w:tcPr>
          <w:p w14:paraId="0845F586" w14:textId="3453A8CA" w:rsidR="00585A34" w:rsidRPr="00F55803" w:rsidDel="002528D5" w:rsidRDefault="00585A34" w:rsidP="002528D5">
            <w:pPr>
              <w:spacing w:after="0"/>
              <w:rPr>
                <w:del w:id="1469" w:author="Свириденко Юлия Алексеевна" w:date="2022-11-11T16:49:00Z"/>
                <w:rFonts w:ascii="Times New Roman" w:hAnsi="Times New Roman"/>
                <w:sz w:val="18"/>
                <w:szCs w:val="18"/>
              </w:rPr>
              <w:pPrChange w:id="147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471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18"/>
                  <w:szCs w:val="18"/>
                </w:rPr>
                <w:delText>Без согласования</w:delText>
              </w:r>
            </w:del>
          </w:p>
        </w:tc>
        <w:tc>
          <w:tcPr>
            <w:tcW w:w="312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  <w:vAlign w:val="center"/>
          </w:tcPr>
          <w:p w14:paraId="7EE8C27C" w14:textId="087F2019" w:rsidR="00585A34" w:rsidRPr="00F55803" w:rsidDel="002528D5" w:rsidRDefault="00585A34" w:rsidP="002528D5">
            <w:pPr>
              <w:spacing w:after="0"/>
              <w:rPr>
                <w:del w:id="1472" w:author="Свириденко Юлия Алексеевна" w:date="2022-11-11T16:49:00Z"/>
                <w:rFonts w:ascii="Times New Roman" w:hAnsi="Times New Roman"/>
              </w:rPr>
              <w:pPrChange w:id="1473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F55803" w:rsidRPr="00F55803" w:rsidDel="002528D5" w14:paraId="4514EA2E" w14:textId="40824AB1" w:rsidTr="003804ED">
        <w:trPr>
          <w:trHeight w:val="254"/>
          <w:del w:id="1474" w:author="Свириденко Юлия Алексеевна" w:date="2022-11-11T16:49:00Z"/>
        </w:trPr>
        <w:tc>
          <w:tcPr>
            <w:tcW w:w="250" w:type="dxa"/>
            <w:vMerge/>
            <w:tcBorders>
              <w:left w:val="single" w:sz="6" w:space="0" w:color="0D0D0D"/>
              <w:right w:val="single" w:sz="6" w:space="0" w:color="0D0D0D"/>
            </w:tcBorders>
            <w:vAlign w:val="center"/>
            <w:hideMark/>
          </w:tcPr>
          <w:p w14:paraId="5D7A3516" w14:textId="483CB0C3" w:rsidR="00585A34" w:rsidRPr="00F55803" w:rsidDel="002528D5" w:rsidRDefault="00585A34" w:rsidP="002528D5">
            <w:pPr>
              <w:spacing w:after="0"/>
              <w:rPr>
                <w:del w:id="1475" w:author="Свириденко Юлия Алексеевна" w:date="2022-11-11T16:49:00Z"/>
                <w:rFonts w:ascii="Times New Roman" w:hAnsi="Times New Roman"/>
              </w:rPr>
              <w:pPrChange w:id="1476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left w:val="single" w:sz="6" w:space="0" w:color="0D0D0D"/>
              <w:right w:val="single" w:sz="6" w:space="0" w:color="0D0D0D"/>
            </w:tcBorders>
            <w:vAlign w:val="center"/>
          </w:tcPr>
          <w:p w14:paraId="34536735" w14:textId="5B5607A9" w:rsidR="00585A34" w:rsidRPr="00F55803" w:rsidDel="002528D5" w:rsidRDefault="00585A34" w:rsidP="002528D5">
            <w:pPr>
              <w:spacing w:after="0"/>
              <w:rPr>
                <w:del w:id="1477" w:author="Свириденко Юлия Алексеевна" w:date="2022-11-11T16:49:00Z"/>
                <w:rFonts w:ascii="Times New Roman" w:hAnsi="Times New Roman"/>
              </w:rPr>
              <w:pPrChange w:id="1478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EAB2A67" w14:textId="0E70C640" w:rsidR="00585A34" w:rsidRPr="00F55803" w:rsidDel="002528D5" w:rsidRDefault="00585A34" w:rsidP="002528D5">
            <w:pPr>
              <w:spacing w:after="0"/>
              <w:rPr>
                <w:del w:id="1479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48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5812" w:type="dxa"/>
            <w:gridSpan w:val="3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7869C92" w14:textId="17722F4A" w:rsidR="00585A34" w:rsidRPr="00F55803" w:rsidDel="002528D5" w:rsidRDefault="00585A34" w:rsidP="002528D5">
            <w:pPr>
              <w:spacing w:after="0"/>
              <w:rPr>
                <w:del w:id="1481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48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1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523136EC" w14:textId="128CD98A" w:rsidR="00585A34" w:rsidRPr="00F55803" w:rsidDel="002528D5" w:rsidRDefault="00585A34" w:rsidP="002528D5">
            <w:pPr>
              <w:spacing w:after="0"/>
              <w:rPr>
                <w:del w:id="1483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484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F55803" w:rsidRPr="00F55803" w:rsidDel="002528D5" w14:paraId="4571A519" w14:textId="6642F277" w:rsidTr="003804ED">
        <w:trPr>
          <w:trHeight w:val="828"/>
          <w:del w:id="1485" w:author="Свириденко Юлия Алексеевна" w:date="2022-11-11T16:49:00Z"/>
        </w:trPr>
        <w:tc>
          <w:tcPr>
            <w:tcW w:w="250" w:type="dxa"/>
            <w:vMerge/>
            <w:tcBorders>
              <w:left w:val="single" w:sz="6" w:space="0" w:color="0D0D0D"/>
              <w:bottom w:val="single" w:sz="4" w:space="0" w:color="FFFFFF"/>
              <w:right w:val="single" w:sz="6" w:space="0" w:color="0D0D0D"/>
            </w:tcBorders>
            <w:vAlign w:val="center"/>
            <w:hideMark/>
          </w:tcPr>
          <w:p w14:paraId="4E68B682" w14:textId="61782DAF" w:rsidR="00585A34" w:rsidRPr="00F55803" w:rsidDel="002528D5" w:rsidRDefault="00585A34" w:rsidP="002528D5">
            <w:pPr>
              <w:spacing w:after="0"/>
              <w:rPr>
                <w:del w:id="1486" w:author="Свириденко Юлия Алексеевна" w:date="2022-11-11T16:49:00Z"/>
                <w:rFonts w:ascii="Times New Roman" w:hAnsi="Times New Roman"/>
              </w:rPr>
              <w:pPrChange w:id="1487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left w:val="single" w:sz="6" w:space="0" w:color="0D0D0D"/>
              <w:bottom w:val="single" w:sz="4" w:space="0" w:color="000000"/>
              <w:right w:val="single" w:sz="6" w:space="0" w:color="0D0D0D"/>
            </w:tcBorders>
            <w:vAlign w:val="center"/>
          </w:tcPr>
          <w:p w14:paraId="222E843A" w14:textId="5A7D740E" w:rsidR="00585A34" w:rsidRPr="00F55803" w:rsidDel="002528D5" w:rsidRDefault="00585A34" w:rsidP="002528D5">
            <w:pPr>
              <w:spacing w:after="0"/>
              <w:rPr>
                <w:del w:id="1488" w:author="Свириденко Юлия Алексеевна" w:date="2022-11-11T16:49:00Z"/>
                <w:rFonts w:ascii="Times New Roman" w:hAnsi="Times New Roman"/>
              </w:rPr>
              <w:pPrChange w:id="1489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D93673B" w14:textId="19DA22FE" w:rsidR="00585A34" w:rsidRPr="00F55803" w:rsidDel="002528D5" w:rsidRDefault="00585A34" w:rsidP="002528D5">
            <w:pPr>
              <w:spacing w:after="0"/>
              <w:rPr>
                <w:del w:id="1490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491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8" w:type="dxa"/>
            <w:gridSpan w:val="2"/>
            <w:tcBorders>
              <w:top w:val="single" w:sz="6" w:space="0" w:color="0D0D0D"/>
              <w:left w:val="single" w:sz="6" w:space="0" w:color="0D0D0D"/>
              <w:bottom w:val="single" w:sz="4" w:space="0" w:color="000000"/>
            </w:tcBorders>
            <w:shd w:val="clear" w:color="auto" w:fill="F2F2F2"/>
            <w:vAlign w:val="center"/>
            <w:hideMark/>
          </w:tcPr>
          <w:p w14:paraId="4AEC2B2F" w14:textId="4DAE46E0" w:rsidR="00585A34" w:rsidRPr="00F55803" w:rsidDel="002528D5" w:rsidRDefault="00585A34" w:rsidP="002528D5">
            <w:pPr>
              <w:spacing w:after="0"/>
              <w:rPr>
                <w:del w:id="1492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493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494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20"/>
                  <w:szCs w:val="20"/>
                </w:rPr>
                <w:delText>Проведение работ, требующих прерывание сервиса в рамках ИТ-услуги</w:delText>
              </w:r>
            </w:del>
          </w:p>
        </w:tc>
        <w:tc>
          <w:tcPr>
            <w:tcW w:w="1384" w:type="dxa"/>
            <w:tcBorders>
              <w:top w:val="single" w:sz="6" w:space="0" w:color="0D0D0D"/>
              <w:left w:val="single" w:sz="6" w:space="0" w:color="0D0D0D"/>
              <w:bottom w:val="single" w:sz="4" w:space="0" w:color="000000"/>
            </w:tcBorders>
            <w:shd w:val="clear" w:color="auto" w:fill="F2F2F2"/>
            <w:vAlign w:val="center"/>
          </w:tcPr>
          <w:p w14:paraId="61418184" w14:textId="3F7F4E5A" w:rsidR="00585A34" w:rsidRPr="00F55803" w:rsidDel="002528D5" w:rsidRDefault="00585A34" w:rsidP="002528D5">
            <w:pPr>
              <w:spacing w:after="0"/>
              <w:rPr>
                <w:del w:id="1495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496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497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20"/>
                  <w:szCs w:val="20"/>
                </w:rPr>
                <w:delText>В период простоя</w:delText>
              </w:r>
            </w:del>
          </w:p>
        </w:tc>
        <w:tc>
          <w:tcPr>
            <w:tcW w:w="312" w:type="dxa"/>
            <w:tcBorders>
              <w:top w:val="single" w:sz="4" w:space="0" w:color="FFFFFF"/>
              <w:left w:val="single" w:sz="6" w:space="0" w:color="0D0D0D"/>
              <w:bottom w:val="single" w:sz="4" w:space="0" w:color="FFFFFF"/>
            </w:tcBorders>
            <w:shd w:val="clear" w:color="auto" w:fill="FFFFFF"/>
            <w:vAlign w:val="center"/>
          </w:tcPr>
          <w:p w14:paraId="29127DD2" w14:textId="11EDAE43" w:rsidR="00585A34" w:rsidRPr="00F55803" w:rsidDel="002528D5" w:rsidRDefault="00585A34" w:rsidP="002528D5">
            <w:pPr>
              <w:spacing w:after="0"/>
              <w:rPr>
                <w:del w:id="1498" w:author="Свириденко Юлия Алексеевна" w:date="2022-11-11T16:49:00Z"/>
                <w:rFonts w:ascii="Times New Roman" w:hAnsi="Times New Roman"/>
              </w:rPr>
              <w:pPrChange w:id="1499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F55803" w:rsidRPr="00F55803" w:rsidDel="002528D5" w14:paraId="511BBF20" w14:textId="450477F3" w:rsidTr="003804ED">
        <w:trPr>
          <w:trHeight w:val="20"/>
          <w:del w:id="1500" w:author="Свириденко Юлия Алексеевна" w:date="2022-11-11T16:49:00Z"/>
        </w:trPr>
        <w:tc>
          <w:tcPr>
            <w:tcW w:w="250" w:type="dxa"/>
            <w:tcBorders>
              <w:left w:val="single" w:sz="6" w:space="0" w:color="0D0D0D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3D798AF" w14:textId="315CACED" w:rsidR="00585A34" w:rsidRPr="00F55803" w:rsidDel="002528D5" w:rsidRDefault="00585A34" w:rsidP="002528D5">
            <w:pPr>
              <w:spacing w:after="0"/>
              <w:rPr>
                <w:del w:id="1501" w:author="Свириденко Юлия Алексеевна" w:date="2022-11-11T16:49:00Z"/>
                <w:rFonts w:ascii="Times New Roman" w:hAnsi="Times New Roman"/>
              </w:rPr>
              <w:pPrChange w:id="150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45A655B0" w14:textId="4B62D6F0" w:rsidR="00585A34" w:rsidRPr="002528D5" w:rsidDel="002528D5" w:rsidRDefault="00585A34" w:rsidP="002528D5">
            <w:pPr>
              <w:spacing w:after="0"/>
              <w:rPr>
                <w:del w:id="1503" w:author="Свириденко Юлия Алексеевна" w:date="2022-11-11T16:49:00Z"/>
                <w:rFonts w:ascii="Times New Roman" w:hAnsi="Times New Roman"/>
                <w:sz w:val="16"/>
                <w:szCs w:val="16"/>
                <w:rPrChange w:id="1504" w:author="Свириденко Юлия Алексеевна" w:date="2022-11-11T16:49:00Z">
                  <w:rPr>
                    <w:del w:id="1505" w:author="Свириденко Юлия Алексеевна" w:date="2022-11-11T16:49:00Z"/>
                    <w:rFonts w:ascii="Times New Roman" w:hAnsi="Times New Roman"/>
                    <w:sz w:val="16"/>
                    <w:szCs w:val="16"/>
                    <w:lang w:val="en-US"/>
                  </w:rPr>
                </w:rPrChange>
              </w:rPr>
              <w:pPrChange w:id="1506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  <w:p w14:paraId="1932142F" w14:textId="29DCA309" w:rsidR="0016440A" w:rsidRPr="002528D5" w:rsidDel="002528D5" w:rsidRDefault="0016440A" w:rsidP="002528D5">
            <w:pPr>
              <w:spacing w:after="0"/>
              <w:rPr>
                <w:del w:id="1507" w:author="Свириденко Юлия Алексеевна" w:date="2022-11-11T16:49:00Z"/>
                <w:rFonts w:ascii="Times New Roman" w:hAnsi="Times New Roman"/>
                <w:sz w:val="16"/>
                <w:szCs w:val="16"/>
                <w:rPrChange w:id="1508" w:author="Свириденко Юлия Алексеевна" w:date="2022-11-11T16:49:00Z">
                  <w:rPr>
                    <w:del w:id="1509" w:author="Свириденко Юлия Алексеевна" w:date="2022-11-11T16:49:00Z"/>
                    <w:rFonts w:ascii="Times New Roman" w:hAnsi="Times New Roman"/>
                    <w:sz w:val="16"/>
                    <w:szCs w:val="16"/>
                    <w:lang w:val="en-US"/>
                  </w:rPr>
                </w:rPrChange>
              </w:rPr>
              <w:pPrChange w:id="151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  <w:p w14:paraId="5383E378" w14:textId="10674EB0" w:rsidR="0016440A" w:rsidRPr="002528D5" w:rsidDel="002528D5" w:rsidRDefault="0016440A" w:rsidP="002528D5">
            <w:pPr>
              <w:spacing w:after="0"/>
              <w:rPr>
                <w:del w:id="1511" w:author="Свириденко Юлия Алексеевна" w:date="2022-11-11T16:49:00Z"/>
                <w:rFonts w:ascii="Times New Roman" w:hAnsi="Times New Roman"/>
                <w:sz w:val="16"/>
                <w:szCs w:val="16"/>
                <w:rPrChange w:id="1512" w:author="Свириденко Юлия Алексеевна" w:date="2022-11-11T16:49:00Z">
                  <w:rPr>
                    <w:del w:id="1513" w:author="Свириденко Юлия Алексеевна" w:date="2022-11-11T16:49:00Z"/>
                    <w:rFonts w:ascii="Times New Roman" w:hAnsi="Times New Roman"/>
                    <w:sz w:val="16"/>
                    <w:szCs w:val="16"/>
                    <w:lang w:val="en-US"/>
                  </w:rPr>
                </w:rPrChange>
              </w:rPr>
              <w:pPrChange w:id="1514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  <w:p w14:paraId="71093AED" w14:textId="6642752D" w:rsidR="0016440A" w:rsidRPr="002528D5" w:rsidDel="002528D5" w:rsidRDefault="0016440A" w:rsidP="002528D5">
            <w:pPr>
              <w:spacing w:after="0"/>
              <w:rPr>
                <w:del w:id="1515" w:author="Свириденко Юлия Алексеевна" w:date="2022-11-11T16:49:00Z"/>
                <w:rFonts w:ascii="Times New Roman" w:hAnsi="Times New Roman"/>
                <w:sz w:val="16"/>
                <w:szCs w:val="16"/>
                <w:rPrChange w:id="1516" w:author="Свириденко Юлия Алексеевна" w:date="2022-11-11T16:49:00Z">
                  <w:rPr>
                    <w:del w:id="1517" w:author="Свириденко Юлия Алексеевна" w:date="2022-11-11T16:49:00Z"/>
                    <w:rFonts w:ascii="Times New Roman" w:hAnsi="Times New Roman"/>
                    <w:sz w:val="16"/>
                    <w:szCs w:val="16"/>
                    <w:lang w:val="en-US"/>
                  </w:rPr>
                </w:rPrChange>
              </w:rPr>
              <w:pPrChange w:id="1518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A268FA3" w14:textId="1E9624E1" w:rsidR="00585A34" w:rsidRPr="00F55803" w:rsidDel="002528D5" w:rsidRDefault="00585A34" w:rsidP="002528D5">
            <w:pPr>
              <w:spacing w:after="0"/>
              <w:rPr>
                <w:del w:id="1519" w:author="Свириденко Юлия Алексеевна" w:date="2022-11-11T16:49:00Z"/>
                <w:rFonts w:ascii="Times New Roman" w:hAnsi="Times New Roman"/>
                <w:b/>
                <w:bCs/>
                <w:sz w:val="16"/>
                <w:szCs w:val="16"/>
              </w:rPr>
              <w:pPrChange w:id="152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8" w:type="dxa"/>
            <w:gridSpan w:val="2"/>
            <w:tcBorders>
              <w:top w:val="single" w:sz="6" w:space="0" w:color="0D0D0D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0461054F" w14:textId="011183F0" w:rsidR="00585A34" w:rsidRPr="00F55803" w:rsidDel="002528D5" w:rsidRDefault="00585A34" w:rsidP="002528D5">
            <w:pPr>
              <w:spacing w:after="0"/>
              <w:rPr>
                <w:del w:id="1521" w:author="Свириденко Юлия Алексеевна" w:date="2022-11-11T16:49:00Z"/>
                <w:rFonts w:ascii="Times New Roman" w:hAnsi="Times New Roman"/>
                <w:sz w:val="16"/>
                <w:szCs w:val="16"/>
              </w:rPr>
              <w:pPrChange w:id="152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</w:p>
        </w:tc>
        <w:tc>
          <w:tcPr>
            <w:tcW w:w="1384" w:type="dxa"/>
            <w:tcBorders>
              <w:top w:val="single" w:sz="6" w:space="0" w:color="0D0D0D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191557CE" w14:textId="17FF4A82" w:rsidR="00585A34" w:rsidRPr="00F55803" w:rsidDel="002528D5" w:rsidRDefault="00585A34" w:rsidP="002528D5">
            <w:pPr>
              <w:spacing w:after="0"/>
              <w:rPr>
                <w:del w:id="1523" w:author="Свириденко Юлия Алексеевна" w:date="2022-11-11T16:49:00Z"/>
                <w:rFonts w:ascii="Times New Roman" w:hAnsi="Times New Roman"/>
                <w:sz w:val="16"/>
                <w:szCs w:val="16"/>
              </w:rPr>
              <w:pPrChange w:id="1524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</w:p>
        </w:tc>
        <w:tc>
          <w:tcPr>
            <w:tcW w:w="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14:paraId="62D644D6" w14:textId="37DA192C" w:rsidR="00585A34" w:rsidRPr="00F55803" w:rsidDel="002528D5" w:rsidRDefault="00585A34" w:rsidP="002528D5">
            <w:pPr>
              <w:spacing w:after="0"/>
              <w:rPr>
                <w:del w:id="1525" w:author="Свириденко Юлия Алексеевна" w:date="2022-11-11T16:49:00Z"/>
                <w:rFonts w:ascii="Times New Roman" w:hAnsi="Times New Roman"/>
              </w:rPr>
              <w:pPrChange w:id="1526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16440A" w:rsidRPr="00F55803" w:rsidDel="002528D5" w14:paraId="55A2C204" w14:textId="63E02DF6" w:rsidTr="002E2376">
        <w:trPr>
          <w:trHeight w:val="120"/>
          <w:del w:id="1527" w:author="Свириденко Юлия Алексеевна" w:date="2022-11-11T16:49:00Z"/>
        </w:trPr>
        <w:tc>
          <w:tcPr>
            <w:tcW w:w="250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0125B" w14:textId="577A8808" w:rsidR="0016440A" w:rsidRPr="00F55803" w:rsidDel="002528D5" w:rsidRDefault="0016440A" w:rsidP="002528D5">
            <w:pPr>
              <w:spacing w:after="0"/>
              <w:rPr>
                <w:del w:id="1528" w:author="Свириденко Юлия Алексеевна" w:date="2022-11-11T16:49:00Z"/>
                <w:rFonts w:ascii="Times New Roman" w:hAnsi="Times New Roman"/>
              </w:rPr>
              <w:pPrChange w:id="1529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FE6DAB" w14:textId="12C1842F" w:rsidR="0016440A" w:rsidRPr="002528D5" w:rsidDel="002528D5" w:rsidRDefault="0016440A" w:rsidP="002528D5">
            <w:pPr>
              <w:spacing w:after="0"/>
              <w:rPr>
                <w:del w:id="1530" w:author="Свириденко Юлия Алексеевна" w:date="2022-11-11T16:49:00Z"/>
                <w:rFonts w:ascii="Times New Roman" w:hAnsi="Times New Roman"/>
                <w:rPrChange w:id="1531" w:author="Свириденко Юлия Алексеевна" w:date="2022-11-11T16:49:00Z">
                  <w:rPr>
                    <w:del w:id="1532" w:author="Свириденко Юлия Алексеевна" w:date="2022-11-11T16:49:00Z"/>
                    <w:rFonts w:ascii="Times New Roman" w:hAnsi="Times New Roman"/>
                    <w:lang w:val="en-US"/>
                  </w:rPr>
                </w:rPrChange>
              </w:rPr>
              <w:pPrChange w:id="1533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</w:p>
          <w:p w14:paraId="3C4CFDD5" w14:textId="75146F50" w:rsidR="0016440A" w:rsidRPr="00F55803" w:rsidDel="002528D5" w:rsidRDefault="0016440A" w:rsidP="002528D5">
            <w:pPr>
              <w:spacing w:after="0"/>
              <w:rPr>
                <w:del w:id="1534" w:author="Свириденко Юлия Алексеевна" w:date="2022-11-11T16:49:00Z"/>
                <w:rFonts w:ascii="Times New Roman" w:hAnsi="Times New Roman"/>
              </w:rPr>
              <w:pPrChange w:id="1535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  <w:del w:id="1536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3.4.2. Состав регламентных работ</w:delText>
              </w:r>
            </w:del>
          </w:p>
        </w:tc>
        <w:tc>
          <w:tcPr>
            <w:tcW w:w="2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A6DF" w14:textId="2BFF451A" w:rsidR="0016440A" w:rsidRPr="00F55803" w:rsidDel="002528D5" w:rsidRDefault="0016440A" w:rsidP="002528D5">
            <w:pPr>
              <w:spacing w:after="0"/>
              <w:rPr>
                <w:del w:id="1537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538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8C371" w14:textId="7B0AC5CB" w:rsidR="0016440A" w:rsidRPr="002528D5" w:rsidDel="002528D5" w:rsidRDefault="0016440A" w:rsidP="002528D5">
            <w:pPr>
              <w:spacing w:after="0"/>
              <w:rPr>
                <w:del w:id="1539" w:author="Свириденко Юлия Алексеевна" w:date="2022-11-11T16:49:00Z"/>
                <w:rFonts w:ascii="Times New Roman" w:hAnsi="Times New Roman"/>
                <w:rPrChange w:id="1540" w:author="Свириденко Юлия Алексеевна" w:date="2022-11-11T16:49:00Z">
                  <w:rPr>
                    <w:del w:id="1541" w:author="Свириденко Юлия Алексеевна" w:date="2022-11-11T16:49:00Z"/>
                    <w:rFonts w:ascii="Times New Roman" w:hAnsi="Times New Roman"/>
                    <w:lang w:val="en-US"/>
                  </w:rPr>
                </w:rPrChange>
              </w:rPr>
              <w:pPrChange w:id="154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</w:p>
          <w:p w14:paraId="10B8B8B1" w14:textId="720D12A5" w:rsidR="0016440A" w:rsidRPr="00F55803" w:rsidDel="002528D5" w:rsidRDefault="0016440A" w:rsidP="002528D5">
            <w:pPr>
              <w:spacing w:after="0"/>
              <w:rPr>
                <w:del w:id="1543" w:author="Свириденко Юлия Алексеевна" w:date="2022-11-11T16:49:00Z"/>
                <w:rFonts w:ascii="Times New Roman" w:hAnsi="Times New Roman"/>
              </w:rPr>
              <w:pPrChange w:id="1544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545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Регламентная работа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2258F" w14:textId="302CC592" w:rsidR="0016440A" w:rsidRPr="00F55803" w:rsidDel="002528D5" w:rsidRDefault="0016440A" w:rsidP="002528D5">
            <w:pPr>
              <w:spacing w:after="0"/>
              <w:rPr>
                <w:del w:id="1546" w:author="Свириденко Юлия Алексеевна" w:date="2022-11-11T16:49:00Z"/>
                <w:rFonts w:ascii="Times New Roman" w:hAnsi="Times New Roman"/>
                <w:sz w:val="18"/>
                <w:szCs w:val="18"/>
              </w:rPr>
              <w:pPrChange w:id="1547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548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18"/>
                  <w:szCs w:val="18"/>
                </w:rPr>
                <w:delText>Частота выполнения</w:delText>
              </w:r>
            </w:del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AED3" w14:textId="7581FC23" w:rsidR="0016440A" w:rsidRPr="00F55803" w:rsidDel="002528D5" w:rsidRDefault="0016440A" w:rsidP="002528D5">
            <w:pPr>
              <w:spacing w:after="0"/>
              <w:rPr>
                <w:del w:id="1549" w:author="Свириденко Юлия Алексеевна" w:date="2022-11-11T16:49:00Z"/>
                <w:rFonts w:ascii="Times New Roman" w:hAnsi="Times New Roman"/>
                <w:b/>
                <w:bCs/>
                <w:sz w:val="18"/>
                <w:szCs w:val="18"/>
              </w:rPr>
              <w:pPrChange w:id="155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551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18"/>
                  <w:szCs w:val="18"/>
                </w:rPr>
                <w:delText>Подразделе-ние</w:delText>
              </w:r>
            </w:del>
          </w:p>
        </w:tc>
        <w:tc>
          <w:tcPr>
            <w:tcW w:w="312" w:type="dxa"/>
            <w:tcBorders>
              <w:top w:val="single" w:sz="4" w:space="0" w:color="FFFFFF"/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1FBAA042" w14:textId="16B2C946" w:rsidR="0016440A" w:rsidRPr="00F55803" w:rsidDel="002528D5" w:rsidRDefault="0016440A" w:rsidP="002528D5">
            <w:pPr>
              <w:spacing w:after="0"/>
              <w:rPr>
                <w:del w:id="1552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553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16440A" w:rsidRPr="00F55803" w:rsidDel="002528D5" w14:paraId="4777085A" w14:textId="03753B89" w:rsidTr="002E2376">
        <w:trPr>
          <w:trHeight w:val="57"/>
          <w:del w:id="1554" w:author="Свириденко Юлия Алексеевна" w:date="2022-11-11T16:49:00Z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FC93" w14:textId="2A5024AA" w:rsidR="0016440A" w:rsidRPr="00F55803" w:rsidDel="002528D5" w:rsidRDefault="0016440A" w:rsidP="002528D5">
            <w:pPr>
              <w:spacing w:after="0"/>
              <w:rPr>
                <w:del w:id="1555" w:author="Свириденко Юлия Алексеевна" w:date="2022-11-11T16:49:00Z"/>
                <w:rFonts w:ascii="Times New Roman" w:hAnsi="Times New Roman"/>
              </w:rPr>
              <w:pPrChange w:id="1556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B8D8A" w14:textId="5F9B4F9E" w:rsidR="0016440A" w:rsidRPr="00F55803" w:rsidDel="002528D5" w:rsidRDefault="0016440A" w:rsidP="002528D5">
            <w:pPr>
              <w:spacing w:after="0"/>
              <w:rPr>
                <w:del w:id="1557" w:author="Свириденко Юлия Алексеевна" w:date="2022-11-11T16:49:00Z"/>
                <w:rFonts w:ascii="Times New Roman" w:hAnsi="Times New Roman"/>
              </w:rPr>
              <w:pPrChange w:id="1558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4" w:space="0" w:color="000000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7519D75" w14:textId="644A53A3" w:rsidR="0016440A" w:rsidRPr="00F55803" w:rsidDel="002528D5" w:rsidRDefault="0016440A" w:rsidP="002528D5">
            <w:pPr>
              <w:spacing w:after="0"/>
              <w:rPr>
                <w:del w:id="1559" w:author="Свириденко Юлия Алексеевна" w:date="2022-11-11T16:49:00Z"/>
                <w:rFonts w:ascii="Times New Roman" w:hAnsi="Times New Roman"/>
              </w:rPr>
              <w:pPrChange w:id="156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14:paraId="31125F6E" w14:textId="12777BFE" w:rsidR="0016440A" w:rsidRPr="00F55803" w:rsidDel="002528D5" w:rsidRDefault="0016440A" w:rsidP="002528D5">
            <w:pPr>
              <w:spacing w:after="0"/>
              <w:rPr>
                <w:del w:id="1561" w:author="Свириденко Юлия Алексеевна" w:date="2022-11-11T16:49:00Z"/>
                <w:rFonts w:ascii="Times New Roman" w:hAnsi="Times New Roman"/>
                <w:sz w:val="16"/>
                <w:szCs w:val="16"/>
              </w:rPr>
              <w:pPrChange w:id="156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</w:p>
        </w:tc>
        <w:tc>
          <w:tcPr>
            <w:tcW w:w="312" w:type="dxa"/>
            <w:tcBorders>
              <w:left w:val="single" w:sz="4" w:space="0" w:color="FFFFFF"/>
              <w:bottom w:val="nil"/>
              <w:right w:val="single" w:sz="6" w:space="0" w:color="0D0D0D"/>
            </w:tcBorders>
            <w:shd w:val="clear" w:color="auto" w:fill="auto"/>
            <w:vAlign w:val="center"/>
          </w:tcPr>
          <w:p w14:paraId="28E3D535" w14:textId="0CDC88B5" w:rsidR="0016440A" w:rsidRPr="00F55803" w:rsidDel="002528D5" w:rsidRDefault="0016440A" w:rsidP="002528D5">
            <w:pPr>
              <w:spacing w:after="0"/>
              <w:rPr>
                <w:del w:id="1563" w:author="Свириденко Юлия Алексеевна" w:date="2022-11-11T16:49:00Z"/>
                <w:rFonts w:ascii="Times New Roman" w:hAnsi="Times New Roman"/>
              </w:rPr>
              <w:pPrChange w:id="1564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16440A" w:rsidRPr="00F55803" w:rsidDel="002528D5" w14:paraId="447191F4" w14:textId="039A5927" w:rsidTr="002E2376">
        <w:trPr>
          <w:trHeight w:val="113"/>
          <w:del w:id="1565" w:author="Свириденко Юлия Алексеевна" w:date="2022-11-11T16:49:00Z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4414" w14:textId="43799797" w:rsidR="0016440A" w:rsidRPr="00F55803" w:rsidDel="002528D5" w:rsidRDefault="0016440A" w:rsidP="002528D5">
            <w:pPr>
              <w:spacing w:after="0"/>
              <w:rPr>
                <w:del w:id="1566" w:author="Свириденко Юлия Алексеевна" w:date="2022-11-11T16:49:00Z"/>
                <w:rFonts w:ascii="Times New Roman" w:hAnsi="Times New Roman"/>
              </w:rPr>
              <w:pPrChange w:id="1567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895DF" w14:textId="2AB944C3" w:rsidR="0016440A" w:rsidRPr="00F55803" w:rsidDel="002528D5" w:rsidRDefault="0016440A" w:rsidP="002528D5">
            <w:pPr>
              <w:spacing w:after="0"/>
              <w:rPr>
                <w:del w:id="1568" w:author="Свириденко Юлия Алексеевна" w:date="2022-11-11T16:49:00Z"/>
                <w:rFonts w:ascii="Times New Roman" w:hAnsi="Times New Roman"/>
              </w:rPr>
              <w:pPrChange w:id="1569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4" w:space="0" w:color="000000"/>
              <w:bottom w:val="nil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88A675A" w14:textId="208FBC91" w:rsidR="0016440A" w:rsidRPr="00F55803" w:rsidDel="002528D5" w:rsidRDefault="0016440A" w:rsidP="002528D5">
            <w:pPr>
              <w:spacing w:after="0"/>
              <w:rPr>
                <w:del w:id="1570" w:author="Свириденко Юлия Алексеевна" w:date="2022-11-11T16:49:00Z"/>
                <w:rFonts w:ascii="Times New Roman" w:hAnsi="Times New Roman"/>
              </w:rPr>
              <w:pPrChange w:id="1571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6" w:space="0" w:color="0D0D0D"/>
              <w:bottom w:val="nil"/>
              <w:right w:val="single" w:sz="6" w:space="0" w:color="0D0D0D"/>
            </w:tcBorders>
            <w:shd w:val="clear" w:color="000000" w:fill="F2F2F2"/>
            <w:hideMark/>
          </w:tcPr>
          <w:p w14:paraId="60ABAB47" w14:textId="07162A41" w:rsidR="0016440A" w:rsidRPr="00F55803" w:rsidDel="002528D5" w:rsidRDefault="0016440A" w:rsidP="002528D5">
            <w:pPr>
              <w:spacing w:after="0"/>
              <w:rPr>
                <w:del w:id="1572" w:author="Свириденко Юлия Алексеевна" w:date="2022-11-11T16:49:00Z"/>
                <w:rFonts w:ascii="Times New Roman" w:hAnsi="Times New Roman"/>
              </w:rPr>
              <w:pPrChange w:id="1573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574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 Мониторинг Портала Фабрика Идей</w:delText>
              </w:r>
            </w:del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D0D0D"/>
              <w:bottom w:val="nil"/>
              <w:right w:val="single" w:sz="6" w:space="0" w:color="0D0D0D"/>
            </w:tcBorders>
            <w:shd w:val="clear" w:color="000000" w:fill="F2F2F2"/>
          </w:tcPr>
          <w:p w14:paraId="34D6BCDA" w14:textId="0C93F1F1" w:rsidR="0016440A" w:rsidRPr="00F55803" w:rsidDel="002528D5" w:rsidRDefault="0016440A" w:rsidP="002528D5">
            <w:pPr>
              <w:spacing w:after="0"/>
              <w:rPr>
                <w:del w:id="1575" w:author="Свириденко Юлия Алексеевна" w:date="2022-11-11T16:49:00Z"/>
                <w:rFonts w:ascii="Times New Roman" w:hAnsi="Times New Roman"/>
              </w:rPr>
              <w:pPrChange w:id="1576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577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Ежедневно</w:delText>
              </w:r>
            </w:del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6" w:space="0" w:color="0D0D0D"/>
              <w:bottom w:val="nil"/>
              <w:right w:val="single" w:sz="6" w:space="0" w:color="0D0D0D"/>
            </w:tcBorders>
            <w:shd w:val="clear" w:color="000000" w:fill="F2F2F2"/>
          </w:tcPr>
          <w:p w14:paraId="2D17CCEA" w14:textId="23BF7A63" w:rsidR="0016440A" w:rsidRPr="00F55803" w:rsidDel="002528D5" w:rsidRDefault="0016440A" w:rsidP="002528D5">
            <w:pPr>
              <w:spacing w:after="0"/>
              <w:rPr>
                <w:del w:id="1578" w:author="Свириденко Юлия Алексеевна" w:date="2022-11-11T16:49:00Z"/>
                <w:rFonts w:ascii="Times New Roman" w:hAnsi="Times New Roman"/>
              </w:rPr>
              <w:pPrChange w:id="1579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580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ДУП ЯЭК </w:delText>
              </w:r>
            </w:del>
          </w:p>
        </w:tc>
        <w:tc>
          <w:tcPr>
            <w:tcW w:w="312" w:type="dxa"/>
            <w:tcBorders>
              <w:left w:val="single" w:sz="6" w:space="0" w:color="0D0D0D"/>
              <w:bottom w:val="nil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51CFF0F" w14:textId="03C6FB10" w:rsidR="0016440A" w:rsidRPr="00F55803" w:rsidDel="002528D5" w:rsidRDefault="0016440A" w:rsidP="002528D5">
            <w:pPr>
              <w:spacing w:after="0"/>
              <w:rPr>
                <w:del w:id="1581" w:author="Свириденко Юлия Алексеевна" w:date="2022-11-11T16:49:00Z"/>
                <w:rFonts w:ascii="Times New Roman" w:hAnsi="Times New Roman"/>
              </w:rPr>
              <w:pPrChange w:id="158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16440A" w:rsidRPr="00F55803" w:rsidDel="002528D5" w14:paraId="17237331" w14:textId="6070A379" w:rsidTr="002E2376">
        <w:trPr>
          <w:trHeight w:val="462"/>
          <w:del w:id="1583" w:author="Свириденко Юлия Алексеевна" w:date="2022-11-11T16:49:00Z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1D9F" w14:textId="535AD375" w:rsidR="0016440A" w:rsidRPr="00F55803" w:rsidDel="002528D5" w:rsidRDefault="0016440A" w:rsidP="002528D5">
            <w:pPr>
              <w:spacing w:after="0"/>
              <w:rPr>
                <w:del w:id="1584" w:author="Свириденко Юлия Алексеевна" w:date="2022-11-11T16:49:00Z"/>
                <w:rFonts w:ascii="Times New Roman" w:hAnsi="Times New Roman"/>
              </w:rPr>
              <w:pPrChange w:id="1585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250C1" w14:textId="5E6F0260" w:rsidR="0016440A" w:rsidRPr="00F55803" w:rsidDel="002528D5" w:rsidRDefault="0016440A" w:rsidP="002528D5">
            <w:pPr>
              <w:spacing w:after="0"/>
              <w:rPr>
                <w:del w:id="1586" w:author="Свириденко Юлия Алексеевна" w:date="2022-11-11T16:49:00Z"/>
                <w:rFonts w:ascii="Times New Roman" w:hAnsi="Times New Roman"/>
              </w:rPr>
              <w:pPrChange w:id="1587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4" w:space="0" w:color="000000"/>
              <w:right w:val="single" w:sz="6" w:space="0" w:color="0D0D0D"/>
            </w:tcBorders>
            <w:shd w:val="clear" w:color="auto" w:fill="auto"/>
            <w:vAlign w:val="center"/>
          </w:tcPr>
          <w:p w14:paraId="6910B67B" w14:textId="63BAF2AB" w:rsidR="0016440A" w:rsidRPr="00F55803" w:rsidDel="002528D5" w:rsidRDefault="0016440A" w:rsidP="002528D5">
            <w:pPr>
              <w:spacing w:after="0"/>
              <w:rPr>
                <w:del w:id="1588" w:author="Свириденко Юлия Алексеевна" w:date="2022-11-11T16:49:00Z"/>
                <w:rFonts w:ascii="Times New Roman" w:hAnsi="Times New Roman"/>
              </w:rPr>
              <w:pPrChange w:id="1589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152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13579A1" w14:textId="15FC6324" w:rsidR="0016440A" w:rsidRPr="00F55803" w:rsidDel="002528D5" w:rsidRDefault="0016440A" w:rsidP="002528D5">
            <w:pPr>
              <w:spacing w:after="0"/>
              <w:rPr>
                <w:del w:id="1590" w:author="Свириденко Юлия Алексеевна" w:date="2022-11-11T16:49:00Z"/>
                <w:rFonts w:ascii="Times New Roman" w:hAnsi="Times New Roman"/>
              </w:rPr>
              <w:pPrChange w:id="1591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</w:p>
        </w:tc>
        <w:tc>
          <w:tcPr>
            <w:tcW w:w="1276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B87F360" w14:textId="0E740777" w:rsidR="0016440A" w:rsidRPr="00F55803" w:rsidDel="002528D5" w:rsidRDefault="0016440A" w:rsidP="002528D5">
            <w:pPr>
              <w:spacing w:after="0"/>
              <w:rPr>
                <w:del w:id="1592" w:author="Свириденко Юлия Алексеевна" w:date="2022-11-11T16:49:00Z"/>
                <w:rFonts w:ascii="Times New Roman" w:hAnsi="Times New Roman"/>
              </w:rPr>
              <w:pPrChange w:id="1593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</w:p>
        </w:tc>
        <w:tc>
          <w:tcPr>
            <w:tcW w:w="1384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9907434" w14:textId="144F1A3A" w:rsidR="0016440A" w:rsidRPr="00F55803" w:rsidDel="002528D5" w:rsidRDefault="0016440A" w:rsidP="002528D5">
            <w:pPr>
              <w:spacing w:after="0"/>
              <w:rPr>
                <w:del w:id="1594" w:author="Свириденко Юлия Алексеевна" w:date="2022-11-11T16:49:00Z"/>
                <w:rFonts w:ascii="Times New Roman" w:hAnsi="Times New Roman"/>
              </w:rPr>
              <w:pPrChange w:id="1595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</w:p>
        </w:tc>
        <w:tc>
          <w:tcPr>
            <w:tcW w:w="31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5C6CFEC" w14:textId="39ADED2D" w:rsidR="0016440A" w:rsidRPr="00F55803" w:rsidDel="002528D5" w:rsidRDefault="0016440A" w:rsidP="002528D5">
            <w:pPr>
              <w:spacing w:after="0"/>
              <w:rPr>
                <w:del w:id="1596" w:author="Свириденко Юлия Алексеевна" w:date="2022-11-11T16:49:00Z"/>
                <w:rFonts w:ascii="Times New Roman" w:hAnsi="Times New Roman"/>
              </w:rPr>
              <w:pPrChange w:id="1597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16440A" w:rsidRPr="00F55803" w:rsidDel="002528D5" w14:paraId="0191325E" w14:textId="78E5F9AA" w:rsidTr="002E2376">
        <w:trPr>
          <w:trHeight w:val="120"/>
          <w:del w:id="1598" w:author="Свириденко Юлия Алексеевна" w:date="2022-11-11T16:49:00Z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6EC34" w14:textId="5C3C47C6" w:rsidR="0016440A" w:rsidRPr="00F55803" w:rsidDel="002528D5" w:rsidRDefault="0016440A" w:rsidP="002528D5">
            <w:pPr>
              <w:spacing w:after="0"/>
              <w:rPr>
                <w:del w:id="1599" w:author="Свириденко Юлия Алексеевна" w:date="2022-11-11T16:49:00Z"/>
                <w:rFonts w:ascii="Times New Roman" w:hAnsi="Times New Roman"/>
              </w:rPr>
              <w:pPrChange w:id="160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A052B9" w14:textId="0F9A6993" w:rsidR="0016440A" w:rsidRPr="00F55803" w:rsidDel="002528D5" w:rsidRDefault="0016440A" w:rsidP="002528D5">
            <w:pPr>
              <w:spacing w:after="0"/>
              <w:rPr>
                <w:del w:id="1601" w:author="Свириденко Юлия Алексеевна" w:date="2022-11-11T16:49:00Z"/>
                <w:rFonts w:ascii="Times New Roman" w:hAnsi="Times New Roman"/>
              </w:rPr>
              <w:pPrChange w:id="160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2B922FCA" w14:textId="31D0DC6F" w:rsidR="0016440A" w:rsidRPr="00F55803" w:rsidDel="002528D5" w:rsidRDefault="0016440A" w:rsidP="002528D5">
            <w:pPr>
              <w:spacing w:after="0"/>
              <w:rPr>
                <w:del w:id="1603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604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5812" w:type="dxa"/>
            <w:gridSpan w:val="3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hideMark/>
          </w:tcPr>
          <w:p w14:paraId="22403525" w14:textId="34A5525C" w:rsidR="0016440A" w:rsidRPr="00F55803" w:rsidDel="002528D5" w:rsidRDefault="0016440A" w:rsidP="002528D5">
            <w:pPr>
              <w:spacing w:after="0"/>
              <w:rPr>
                <w:del w:id="1605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606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</w:p>
        </w:tc>
        <w:tc>
          <w:tcPr>
            <w:tcW w:w="312" w:type="dxa"/>
            <w:shd w:val="clear" w:color="auto" w:fill="auto"/>
            <w:vAlign w:val="center"/>
            <w:hideMark/>
          </w:tcPr>
          <w:p w14:paraId="1443A157" w14:textId="45556A90" w:rsidR="0016440A" w:rsidRPr="00F55803" w:rsidDel="002528D5" w:rsidRDefault="0016440A" w:rsidP="002528D5">
            <w:pPr>
              <w:spacing w:after="0"/>
              <w:rPr>
                <w:del w:id="1607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608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16440A" w:rsidRPr="00F55803" w:rsidDel="002528D5" w14:paraId="276C8B24" w14:textId="76C3764D" w:rsidTr="002E2376">
        <w:trPr>
          <w:trHeight w:val="632"/>
          <w:del w:id="1609" w:author="Свириденко Юлия Алексеевна" w:date="2022-11-11T16:49:00Z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5F69F" w14:textId="29A7E96B" w:rsidR="0016440A" w:rsidRPr="00F55803" w:rsidDel="002528D5" w:rsidRDefault="0016440A" w:rsidP="002528D5">
            <w:pPr>
              <w:spacing w:after="0"/>
              <w:rPr>
                <w:del w:id="1610" w:author="Свириденко Юлия Алексеевна" w:date="2022-11-11T16:49:00Z"/>
                <w:rFonts w:ascii="Times New Roman" w:hAnsi="Times New Roman"/>
              </w:rPr>
              <w:pPrChange w:id="1611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30DA0" w14:textId="29B26EB0" w:rsidR="0016440A" w:rsidRPr="00F55803" w:rsidDel="002528D5" w:rsidRDefault="0016440A" w:rsidP="002528D5">
            <w:pPr>
              <w:spacing w:after="0"/>
              <w:rPr>
                <w:del w:id="1612" w:author="Свириденко Юлия Алексеевна" w:date="2022-11-11T16:49:00Z"/>
                <w:rFonts w:ascii="Times New Roman" w:hAnsi="Times New Roman"/>
              </w:rPr>
              <w:pPrChange w:id="1613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4" w:space="0" w:color="000000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AFE8C97" w14:textId="3D4D0DFC" w:rsidR="0016440A" w:rsidRPr="00F55803" w:rsidDel="002528D5" w:rsidRDefault="0016440A" w:rsidP="002528D5">
            <w:pPr>
              <w:spacing w:after="0"/>
              <w:rPr>
                <w:del w:id="1614" w:author="Свириденко Юлия Алексеевна" w:date="2022-11-11T16:49:00Z"/>
                <w:rFonts w:ascii="Times New Roman" w:hAnsi="Times New Roman"/>
              </w:rPr>
              <w:pPrChange w:id="1615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15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7264520C" w14:textId="3B96570A" w:rsidR="0016440A" w:rsidRPr="00F55803" w:rsidDel="002528D5" w:rsidRDefault="0016440A" w:rsidP="002528D5">
            <w:pPr>
              <w:spacing w:after="0"/>
              <w:rPr>
                <w:del w:id="1616" w:author="Свириденко Юлия Алексеевна" w:date="2022-11-11T16:49:00Z"/>
                <w:rFonts w:ascii="Times New Roman" w:hAnsi="Times New Roman"/>
              </w:rPr>
              <w:pPrChange w:id="1617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618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Проверка работоспособности инфраструктурных сервисов</w:delText>
              </w:r>
            </w:del>
          </w:p>
        </w:tc>
        <w:tc>
          <w:tcPr>
            <w:tcW w:w="127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DAC845C" w14:textId="4101756E" w:rsidR="0016440A" w:rsidRPr="00F55803" w:rsidDel="002528D5" w:rsidRDefault="0016440A" w:rsidP="002528D5">
            <w:pPr>
              <w:spacing w:after="0"/>
              <w:rPr>
                <w:del w:id="1619" w:author="Свириденко Юлия Алексеевна" w:date="2022-11-11T16:49:00Z"/>
                <w:rFonts w:ascii="Times New Roman" w:hAnsi="Times New Roman"/>
              </w:rPr>
              <w:pPrChange w:id="162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621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Ежедневно</w:delText>
              </w:r>
            </w:del>
          </w:p>
        </w:tc>
        <w:tc>
          <w:tcPr>
            <w:tcW w:w="13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2E5E6369" w14:textId="38E5DD69" w:rsidR="0016440A" w:rsidRPr="00F55803" w:rsidDel="002528D5" w:rsidRDefault="0016440A" w:rsidP="002528D5">
            <w:pPr>
              <w:spacing w:after="0"/>
              <w:rPr>
                <w:del w:id="1622" w:author="Свириденко Юлия Алексеевна" w:date="2022-11-11T16:49:00Z"/>
                <w:rFonts w:ascii="Times New Roman" w:hAnsi="Times New Roman"/>
              </w:rPr>
              <w:pPrChange w:id="1623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624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ДИТ </w:delText>
              </w:r>
            </w:del>
          </w:p>
        </w:tc>
        <w:tc>
          <w:tcPr>
            <w:tcW w:w="31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6189081" w14:textId="656BE1D4" w:rsidR="0016440A" w:rsidRPr="00F55803" w:rsidDel="002528D5" w:rsidRDefault="0016440A" w:rsidP="002528D5">
            <w:pPr>
              <w:spacing w:after="0"/>
              <w:rPr>
                <w:del w:id="1625" w:author="Свириденко Юлия Алексеевна" w:date="2022-11-11T16:49:00Z"/>
                <w:rFonts w:ascii="Times New Roman" w:hAnsi="Times New Roman"/>
              </w:rPr>
              <w:pPrChange w:id="1626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16440A" w:rsidRPr="00F55803" w:rsidDel="002528D5" w14:paraId="7602EE42" w14:textId="7A8DBE85" w:rsidTr="002E2376">
        <w:trPr>
          <w:trHeight w:val="120"/>
          <w:del w:id="1627" w:author="Свириденко Юлия Алексеевна" w:date="2022-11-11T16:49:00Z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2BBAC" w14:textId="439E6494" w:rsidR="0016440A" w:rsidRPr="00F55803" w:rsidDel="002528D5" w:rsidRDefault="0016440A" w:rsidP="002528D5">
            <w:pPr>
              <w:spacing w:after="0"/>
              <w:rPr>
                <w:del w:id="1628" w:author="Свириденко Юлия Алексеевна" w:date="2022-11-11T16:49:00Z"/>
                <w:rFonts w:ascii="Times New Roman" w:hAnsi="Times New Roman"/>
              </w:rPr>
              <w:pPrChange w:id="1629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675EC" w14:textId="2E855E4E" w:rsidR="0016440A" w:rsidRPr="00F55803" w:rsidDel="002528D5" w:rsidRDefault="0016440A" w:rsidP="002528D5">
            <w:pPr>
              <w:spacing w:after="0"/>
              <w:rPr>
                <w:del w:id="1630" w:author="Свириденко Юлия Алексеевна" w:date="2022-11-11T16:49:00Z"/>
                <w:rFonts w:ascii="Times New Roman" w:hAnsi="Times New Roman"/>
              </w:rPr>
              <w:pPrChange w:id="1631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4E66C0AA" w14:textId="4D7F9653" w:rsidR="0016440A" w:rsidRPr="00F55803" w:rsidDel="002528D5" w:rsidRDefault="0016440A" w:rsidP="002528D5">
            <w:pPr>
              <w:spacing w:after="0"/>
              <w:rPr>
                <w:del w:id="1632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633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5812" w:type="dxa"/>
            <w:gridSpan w:val="3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hideMark/>
          </w:tcPr>
          <w:p w14:paraId="56FA232E" w14:textId="32B6CCA3" w:rsidR="0016440A" w:rsidRPr="00F55803" w:rsidDel="002528D5" w:rsidRDefault="0016440A" w:rsidP="002528D5">
            <w:pPr>
              <w:spacing w:after="0"/>
              <w:rPr>
                <w:del w:id="1634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635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</w:p>
        </w:tc>
        <w:tc>
          <w:tcPr>
            <w:tcW w:w="312" w:type="dxa"/>
            <w:shd w:val="clear" w:color="auto" w:fill="auto"/>
            <w:vAlign w:val="center"/>
            <w:hideMark/>
          </w:tcPr>
          <w:p w14:paraId="55248B5A" w14:textId="29D564EE" w:rsidR="0016440A" w:rsidRPr="00F55803" w:rsidDel="002528D5" w:rsidRDefault="0016440A" w:rsidP="002528D5">
            <w:pPr>
              <w:spacing w:after="0"/>
              <w:rPr>
                <w:del w:id="1636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637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16440A" w:rsidRPr="00F55803" w:rsidDel="002528D5" w14:paraId="4562C0BD" w14:textId="73CB34F5" w:rsidTr="002E2376">
        <w:trPr>
          <w:trHeight w:val="597"/>
          <w:del w:id="1638" w:author="Свириденко Юлия Алексеевна" w:date="2022-11-11T16:49:00Z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B4FC3" w14:textId="2AD30022" w:rsidR="0016440A" w:rsidRPr="00F55803" w:rsidDel="002528D5" w:rsidRDefault="0016440A" w:rsidP="002528D5">
            <w:pPr>
              <w:spacing w:after="0"/>
              <w:rPr>
                <w:del w:id="1639" w:author="Свириденко Юлия Алексеевна" w:date="2022-11-11T16:49:00Z"/>
                <w:rFonts w:ascii="Times New Roman" w:hAnsi="Times New Roman"/>
              </w:rPr>
              <w:pPrChange w:id="164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AFDA5C" w14:textId="7BB8F017" w:rsidR="0016440A" w:rsidRPr="00F55803" w:rsidDel="002528D5" w:rsidRDefault="0016440A" w:rsidP="002528D5">
            <w:pPr>
              <w:spacing w:after="0"/>
              <w:rPr>
                <w:del w:id="1641" w:author="Свириденко Юлия Алексеевна" w:date="2022-11-11T16:49:00Z"/>
                <w:rFonts w:ascii="Times New Roman" w:hAnsi="Times New Roman"/>
              </w:rPr>
              <w:pPrChange w:id="164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4" w:space="0" w:color="000000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758D231" w14:textId="00DF9719" w:rsidR="0016440A" w:rsidRPr="00F55803" w:rsidDel="002528D5" w:rsidRDefault="0016440A" w:rsidP="002528D5">
            <w:pPr>
              <w:spacing w:after="0"/>
              <w:rPr>
                <w:del w:id="1643" w:author="Свириденко Юлия Алексеевна" w:date="2022-11-11T16:49:00Z"/>
                <w:rFonts w:ascii="Times New Roman" w:hAnsi="Times New Roman"/>
              </w:rPr>
              <w:pPrChange w:id="1644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15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5846250" w14:textId="4C10389F" w:rsidR="0016440A" w:rsidRPr="00A51E6C" w:rsidDel="002528D5" w:rsidRDefault="0016440A" w:rsidP="002528D5">
            <w:pPr>
              <w:spacing w:after="0"/>
              <w:rPr>
                <w:del w:id="1645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646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647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 Проверка системного журнала</w:delText>
              </w:r>
            </w:del>
          </w:p>
        </w:tc>
        <w:tc>
          <w:tcPr>
            <w:tcW w:w="127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72BC7FF6" w14:textId="64E0B394" w:rsidR="0016440A" w:rsidRPr="00F55803" w:rsidDel="002528D5" w:rsidRDefault="0016440A" w:rsidP="002528D5">
            <w:pPr>
              <w:spacing w:after="0"/>
              <w:rPr>
                <w:del w:id="1648" w:author="Свириденко Юлия Алексеевна" w:date="2022-11-11T16:49:00Z"/>
                <w:rFonts w:ascii="Times New Roman" w:hAnsi="Times New Roman"/>
              </w:rPr>
              <w:pPrChange w:id="1649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650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Ежедневно</w:delText>
              </w:r>
            </w:del>
          </w:p>
        </w:tc>
        <w:tc>
          <w:tcPr>
            <w:tcW w:w="13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485E598" w14:textId="50D41276" w:rsidR="0016440A" w:rsidRPr="00F55803" w:rsidDel="002528D5" w:rsidRDefault="0016440A" w:rsidP="002528D5">
            <w:pPr>
              <w:spacing w:after="0"/>
              <w:rPr>
                <w:del w:id="1651" w:author="Свириденко Юлия Алексеевна" w:date="2022-11-11T16:49:00Z"/>
                <w:rFonts w:ascii="Times New Roman" w:hAnsi="Times New Roman"/>
              </w:rPr>
              <w:pPrChange w:id="165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653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ДИТ </w:delText>
              </w:r>
            </w:del>
          </w:p>
        </w:tc>
        <w:tc>
          <w:tcPr>
            <w:tcW w:w="31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FC5E157" w14:textId="72D51673" w:rsidR="0016440A" w:rsidRPr="00F55803" w:rsidDel="002528D5" w:rsidRDefault="0016440A" w:rsidP="002528D5">
            <w:pPr>
              <w:spacing w:after="0"/>
              <w:rPr>
                <w:del w:id="1654" w:author="Свириденко Юлия Алексеевна" w:date="2022-11-11T16:49:00Z"/>
                <w:rFonts w:ascii="Times New Roman" w:hAnsi="Times New Roman"/>
              </w:rPr>
              <w:pPrChange w:id="1655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16440A" w:rsidRPr="00F55803" w:rsidDel="002528D5" w14:paraId="7FFAD5F2" w14:textId="0D612EC8" w:rsidTr="002E2376">
        <w:trPr>
          <w:trHeight w:val="120"/>
          <w:del w:id="1656" w:author="Свириденко Юлия Алексеевна" w:date="2022-11-11T16:49:00Z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8EF58" w14:textId="55BB8C85" w:rsidR="0016440A" w:rsidRPr="00F55803" w:rsidDel="002528D5" w:rsidRDefault="0016440A" w:rsidP="002528D5">
            <w:pPr>
              <w:spacing w:after="0"/>
              <w:rPr>
                <w:del w:id="1657" w:author="Свириденко Юлия Алексеевна" w:date="2022-11-11T16:49:00Z"/>
                <w:rFonts w:ascii="Times New Roman" w:hAnsi="Times New Roman"/>
              </w:rPr>
              <w:pPrChange w:id="1658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52F742" w14:textId="170AAB5A" w:rsidR="0016440A" w:rsidRPr="00F55803" w:rsidDel="002528D5" w:rsidRDefault="0016440A" w:rsidP="002528D5">
            <w:pPr>
              <w:spacing w:after="0"/>
              <w:rPr>
                <w:del w:id="1659" w:author="Свириденко Юлия Алексеевна" w:date="2022-11-11T16:49:00Z"/>
                <w:rFonts w:ascii="Times New Roman" w:hAnsi="Times New Roman"/>
              </w:rPr>
              <w:pPrChange w:id="166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61E47538" w14:textId="0F5C57CB" w:rsidR="0016440A" w:rsidRPr="00F55803" w:rsidDel="002528D5" w:rsidRDefault="0016440A" w:rsidP="002528D5">
            <w:pPr>
              <w:spacing w:after="0"/>
              <w:rPr>
                <w:del w:id="1661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66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5812" w:type="dxa"/>
            <w:gridSpan w:val="3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hideMark/>
          </w:tcPr>
          <w:p w14:paraId="1471C1CF" w14:textId="64A0ADC8" w:rsidR="0016440A" w:rsidRPr="00F55803" w:rsidDel="002528D5" w:rsidRDefault="0016440A" w:rsidP="002528D5">
            <w:pPr>
              <w:spacing w:after="0"/>
              <w:rPr>
                <w:del w:id="1663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664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</w:p>
        </w:tc>
        <w:tc>
          <w:tcPr>
            <w:tcW w:w="312" w:type="dxa"/>
            <w:shd w:val="clear" w:color="auto" w:fill="auto"/>
            <w:vAlign w:val="center"/>
            <w:hideMark/>
          </w:tcPr>
          <w:p w14:paraId="6B24DB38" w14:textId="0337C3DA" w:rsidR="0016440A" w:rsidRPr="00F55803" w:rsidDel="002528D5" w:rsidRDefault="0016440A" w:rsidP="002528D5">
            <w:pPr>
              <w:spacing w:after="0"/>
              <w:rPr>
                <w:del w:id="1665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666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16440A" w:rsidRPr="00F55803" w:rsidDel="002528D5" w14:paraId="2BC63D7C" w14:textId="0CB695FA" w:rsidTr="002E2376">
        <w:trPr>
          <w:trHeight w:val="575"/>
          <w:del w:id="1667" w:author="Свириденко Юлия Алексеевна" w:date="2022-11-11T16:49:00Z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EA69D" w14:textId="644C650E" w:rsidR="0016440A" w:rsidRPr="00F55803" w:rsidDel="002528D5" w:rsidRDefault="0016440A" w:rsidP="002528D5">
            <w:pPr>
              <w:spacing w:after="0"/>
              <w:rPr>
                <w:del w:id="1668" w:author="Свириденко Юлия Алексеевна" w:date="2022-11-11T16:49:00Z"/>
                <w:rFonts w:ascii="Times New Roman" w:hAnsi="Times New Roman"/>
              </w:rPr>
              <w:pPrChange w:id="1669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ABF0F" w14:textId="61CDB5FB" w:rsidR="0016440A" w:rsidRPr="00F55803" w:rsidDel="002528D5" w:rsidRDefault="0016440A" w:rsidP="002528D5">
            <w:pPr>
              <w:spacing w:after="0"/>
              <w:rPr>
                <w:del w:id="1670" w:author="Свириденко Юлия Алексеевна" w:date="2022-11-11T16:49:00Z"/>
                <w:rFonts w:ascii="Times New Roman" w:hAnsi="Times New Roman"/>
              </w:rPr>
              <w:pPrChange w:id="1671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4" w:space="0" w:color="000000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A007D1D" w14:textId="2BCB4D9B" w:rsidR="0016440A" w:rsidRPr="00F55803" w:rsidDel="002528D5" w:rsidRDefault="0016440A" w:rsidP="002528D5">
            <w:pPr>
              <w:spacing w:after="0"/>
              <w:rPr>
                <w:del w:id="1672" w:author="Свириденко Юлия Алексеевна" w:date="2022-11-11T16:49:00Z"/>
                <w:rFonts w:ascii="Times New Roman" w:hAnsi="Times New Roman"/>
              </w:rPr>
              <w:pPrChange w:id="1673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15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FCC9322" w14:textId="3A711819" w:rsidR="0016440A" w:rsidRPr="00F55803" w:rsidDel="002528D5" w:rsidRDefault="0016440A" w:rsidP="002528D5">
            <w:pPr>
              <w:spacing w:after="0"/>
              <w:rPr>
                <w:del w:id="1674" w:author="Свириденко Юлия Алексеевна" w:date="2022-11-11T16:49:00Z"/>
                <w:rFonts w:ascii="Times New Roman" w:hAnsi="Times New Roman"/>
              </w:rPr>
              <w:pPrChange w:id="1675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676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Контроль работы агентов системы мониторинга</w:delText>
              </w:r>
            </w:del>
          </w:p>
        </w:tc>
        <w:tc>
          <w:tcPr>
            <w:tcW w:w="127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63551C7" w14:textId="2D79BFDE" w:rsidR="0016440A" w:rsidRPr="00F55803" w:rsidDel="002528D5" w:rsidRDefault="0016440A" w:rsidP="002528D5">
            <w:pPr>
              <w:spacing w:after="0"/>
              <w:rPr>
                <w:del w:id="1677" w:author="Свириденко Юлия Алексеевна" w:date="2022-11-11T16:49:00Z"/>
                <w:rFonts w:ascii="Times New Roman" w:hAnsi="Times New Roman"/>
              </w:rPr>
              <w:pPrChange w:id="1678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679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Ежедневно</w:delText>
              </w:r>
            </w:del>
          </w:p>
        </w:tc>
        <w:tc>
          <w:tcPr>
            <w:tcW w:w="13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68EEB47" w14:textId="6AA68D50" w:rsidR="0016440A" w:rsidRPr="00F55803" w:rsidDel="002528D5" w:rsidRDefault="0016440A" w:rsidP="002528D5">
            <w:pPr>
              <w:spacing w:after="0"/>
              <w:rPr>
                <w:del w:id="1680" w:author="Свириденко Юлия Алексеевна" w:date="2022-11-11T16:49:00Z"/>
                <w:rFonts w:ascii="Times New Roman" w:hAnsi="Times New Roman"/>
              </w:rPr>
              <w:pPrChange w:id="1681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682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ДИТ </w:delText>
              </w:r>
            </w:del>
          </w:p>
        </w:tc>
        <w:tc>
          <w:tcPr>
            <w:tcW w:w="31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3E4CE2B" w14:textId="128829C1" w:rsidR="0016440A" w:rsidRPr="00F55803" w:rsidDel="002528D5" w:rsidRDefault="0016440A" w:rsidP="002528D5">
            <w:pPr>
              <w:spacing w:after="0"/>
              <w:rPr>
                <w:del w:id="1683" w:author="Свириденко Юлия Алексеевна" w:date="2022-11-11T16:49:00Z"/>
                <w:rFonts w:ascii="Times New Roman" w:hAnsi="Times New Roman"/>
              </w:rPr>
              <w:pPrChange w:id="1684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16440A" w:rsidRPr="00F55803" w:rsidDel="002528D5" w14:paraId="70612971" w14:textId="76A1CEF9" w:rsidTr="002E2376">
        <w:trPr>
          <w:trHeight w:val="120"/>
          <w:del w:id="1685" w:author="Свириденко Юлия Алексеевна" w:date="2022-11-11T16:49:00Z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18D3E" w14:textId="53A44886" w:rsidR="0016440A" w:rsidRPr="00F55803" w:rsidDel="002528D5" w:rsidRDefault="0016440A" w:rsidP="002528D5">
            <w:pPr>
              <w:spacing w:after="0"/>
              <w:rPr>
                <w:del w:id="1686" w:author="Свириденко Юлия Алексеевна" w:date="2022-11-11T16:49:00Z"/>
                <w:rFonts w:ascii="Times New Roman" w:hAnsi="Times New Roman"/>
              </w:rPr>
              <w:pPrChange w:id="1687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048380" w14:textId="607F1911" w:rsidR="0016440A" w:rsidRPr="00F55803" w:rsidDel="002528D5" w:rsidRDefault="0016440A" w:rsidP="002528D5">
            <w:pPr>
              <w:spacing w:after="0"/>
              <w:rPr>
                <w:del w:id="1688" w:author="Свириденко Юлия Алексеевна" w:date="2022-11-11T16:49:00Z"/>
                <w:rFonts w:ascii="Times New Roman" w:hAnsi="Times New Roman"/>
              </w:rPr>
              <w:pPrChange w:id="1689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5735A8A1" w14:textId="06F17998" w:rsidR="0016440A" w:rsidRPr="00F55803" w:rsidDel="002528D5" w:rsidRDefault="0016440A" w:rsidP="002528D5">
            <w:pPr>
              <w:spacing w:after="0"/>
              <w:rPr>
                <w:del w:id="1690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691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5812" w:type="dxa"/>
            <w:gridSpan w:val="3"/>
            <w:tcBorders>
              <w:top w:val="single" w:sz="6" w:space="0" w:color="0D0D0D"/>
              <w:bottom w:val="single" w:sz="4" w:space="0" w:color="000000"/>
            </w:tcBorders>
            <w:shd w:val="clear" w:color="auto" w:fill="auto"/>
            <w:hideMark/>
          </w:tcPr>
          <w:p w14:paraId="40930E3E" w14:textId="78D27C94" w:rsidR="0016440A" w:rsidRPr="00F55803" w:rsidDel="002528D5" w:rsidRDefault="0016440A" w:rsidP="002528D5">
            <w:pPr>
              <w:spacing w:after="0"/>
              <w:rPr>
                <w:del w:id="1692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693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</w:p>
        </w:tc>
        <w:tc>
          <w:tcPr>
            <w:tcW w:w="312" w:type="dxa"/>
            <w:shd w:val="clear" w:color="auto" w:fill="auto"/>
            <w:vAlign w:val="center"/>
            <w:hideMark/>
          </w:tcPr>
          <w:p w14:paraId="64962D9F" w14:textId="3E023B18" w:rsidR="0016440A" w:rsidRPr="00F55803" w:rsidDel="002528D5" w:rsidRDefault="0016440A" w:rsidP="002528D5">
            <w:pPr>
              <w:spacing w:after="0"/>
              <w:rPr>
                <w:del w:id="1694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695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16440A" w:rsidRPr="00F55803" w:rsidDel="002528D5" w14:paraId="24D26C41" w14:textId="2B05EC4A" w:rsidTr="002E2376">
        <w:trPr>
          <w:trHeight w:val="572"/>
          <w:del w:id="1696" w:author="Свириденко Юлия Алексеевна" w:date="2022-11-11T16:49:00Z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14:paraId="5A7FB77B" w14:textId="388E1CB2" w:rsidR="0016440A" w:rsidRPr="00F55803" w:rsidDel="002528D5" w:rsidRDefault="0016440A" w:rsidP="002528D5">
            <w:pPr>
              <w:spacing w:after="0"/>
              <w:rPr>
                <w:del w:id="1697" w:author="Свириденко Юлия Алексеевна" w:date="2022-11-11T16:49:00Z"/>
                <w:rFonts w:ascii="Times New Roman" w:hAnsi="Times New Roman"/>
              </w:rPr>
              <w:pPrChange w:id="1698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AEC505" w14:textId="3EEFA46B" w:rsidR="0016440A" w:rsidRPr="00F55803" w:rsidDel="002528D5" w:rsidRDefault="0016440A" w:rsidP="002528D5">
            <w:pPr>
              <w:spacing w:after="0"/>
              <w:rPr>
                <w:del w:id="1699" w:author="Свириденко Юлия Алексеевна" w:date="2022-11-11T16:49:00Z"/>
                <w:rFonts w:ascii="Times New Roman" w:hAnsi="Times New Roman"/>
              </w:rPr>
              <w:pPrChange w:id="170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3AC3" w14:textId="0A8368DA" w:rsidR="0016440A" w:rsidRPr="00F55803" w:rsidDel="002528D5" w:rsidRDefault="0016440A" w:rsidP="002528D5">
            <w:pPr>
              <w:spacing w:after="0"/>
              <w:rPr>
                <w:del w:id="1701" w:author="Свириденко Юлия Алексеевна" w:date="2022-11-11T16:49:00Z"/>
                <w:rFonts w:ascii="Times New Roman" w:hAnsi="Times New Roman"/>
              </w:rPr>
              <w:pPrChange w:id="170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1E0450C" w14:textId="14989A01" w:rsidR="0016440A" w:rsidRPr="00A51E6C" w:rsidDel="002528D5" w:rsidRDefault="0016440A" w:rsidP="002528D5">
            <w:pPr>
              <w:spacing w:after="0"/>
              <w:rPr>
                <w:del w:id="1703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704" w:author="Свириденко Юлия Алексеевна" w:date="2022-11-11T16:49:00Z">
                <w:pPr>
                  <w:framePr w:hSpace="180" w:wrap="around" w:vAnchor="text" w:hAnchor="text" w:y="74"/>
                </w:pPr>
              </w:pPrChange>
            </w:pPr>
            <w:del w:id="1705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Проверка выполнения заданий по резервному копированию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43C5C117" w14:textId="11EFD006" w:rsidR="0016440A" w:rsidRPr="00F55803" w:rsidDel="002528D5" w:rsidRDefault="0016440A" w:rsidP="002528D5">
            <w:pPr>
              <w:spacing w:after="0"/>
              <w:rPr>
                <w:del w:id="1706" w:author="Свириденко Юлия Алексеевна" w:date="2022-11-11T16:49:00Z"/>
                <w:rFonts w:ascii="Times New Roman" w:hAnsi="Times New Roman"/>
              </w:rPr>
              <w:pPrChange w:id="1707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708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Ежедневно</w:delText>
              </w:r>
            </w:del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148D6035" w14:textId="45ACA372" w:rsidR="0016440A" w:rsidRPr="00F55803" w:rsidDel="002528D5" w:rsidRDefault="0016440A" w:rsidP="002528D5">
            <w:pPr>
              <w:spacing w:after="0"/>
              <w:rPr>
                <w:del w:id="1709" w:author="Свириденко Юлия Алексеевна" w:date="2022-11-11T16:49:00Z"/>
                <w:rFonts w:ascii="Times New Roman" w:hAnsi="Times New Roman"/>
              </w:rPr>
              <w:pPrChange w:id="171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711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ДИТ </w:delText>
              </w:r>
            </w:del>
          </w:p>
        </w:tc>
        <w:tc>
          <w:tcPr>
            <w:tcW w:w="312" w:type="dxa"/>
            <w:tcBorders>
              <w:left w:val="single" w:sz="4" w:space="0" w:color="000000"/>
              <w:bottom w:val="nil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EB0845C" w14:textId="0B071D91" w:rsidR="0016440A" w:rsidRPr="00F55803" w:rsidDel="002528D5" w:rsidRDefault="0016440A" w:rsidP="002528D5">
            <w:pPr>
              <w:spacing w:after="0"/>
              <w:rPr>
                <w:del w:id="1712" w:author="Свириденко Юлия Алексеевна" w:date="2022-11-11T16:49:00Z"/>
                <w:rFonts w:ascii="Times New Roman" w:hAnsi="Times New Roman"/>
              </w:rPr>
              <w:pPrChange w:id="1713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16440A" w:rsidRPr="00F55803" w:rsidDel="002528D5" w14:paraId="5C687DCF" w14:textId="1D04FF73" w:rsidTr="002E2376">
        <w:trPr>
          <w:trHeight w:val="572"/>
          <w:del w:id="1714" w:author="Свириденко Юлия Алексеевна" w:date="2022-11-11T16:49:00Z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378FC13F" w14:textId="1D469798" w:rsidR="0016440A" w:rsidRPr="00F55803" w:rsidDel="002528D5" w:rsidRDefault="0016440A" w:rsidP="002528D5">
            <w:pPr>
              <w:spacing w:after="0"/>
              <w:rPr>
                <w:del w:id="1715" w:author="Свириденко Юлия Алексеевна" w:date="2022-11-11T16:49:00Z"/>
                <w:rFonts w:ascii="Times New Roman" w:hAnsi="Times New Roman"/>
              </w:rPr>
              <w:pPrChange w:id="1716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55A3E" w14:textId="38326B59" w:rsidR="0016440A" w:rsidRPr="00F55803" w:rsidDel="002528D5" w:rsidRDefault="0016440A" w:rsidP="002528D5">
            <w:pPr>
              <w:spacing w:after="0"/>
              <w:rPr>
                <w:del w:id="1717" w:author="Свириденко Юлия Алексеевна" w:date="2022-11-11T16:49:00Z"/>
                <w:rFonts w:ascii="Times New Roman" w:hAnsi="Times New Roman"/>
              </w:rPr>
              <w:pPrChange w:id="1718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93B384" w14:textId="014D19F7" w:rsidR="0016440A" w:rsidRPr="00F55803" w:rsidDel="002528D5" w:rsidRDefault="0016440A" w:rsidP="002528D5">
            <w:pPr>
              <w:spacing w:after="0"/>
              <w:rPr>
                <w:del w:id="1719" w:author="Свириденко Юлия Алексеевна" w:date="2022-11-11T16:49:00Z"/>
                <w:rFonts w:ascii="Times New Roman" w:hAnsi="Times New Roman"/>
              </w:rPr>
              <w:pPrChange w:id="172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05ADB98" w14:textId="74F882AD" w:rsidR="0016440A" w:rsidRPr="00A51E6C" w:rsidDel="002528D5" w:rsidRDefault="0016440A" w:rsidP="002528D5">
            <w:pPr>
              <w:spacing w:after="0"/>
              <w:rPr>
                <w:del w:id="1721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722" w:author="Свириденко Юлия Алексеевна" w:date="2022-11-11T16:49:00Z">
                <w:pPr>
                  <w:framePr w:hSpace="180" w:wrap="around" w:vAnchor="text" w:hAnchor="text" w:y="74"/>
                </w:pPr>
              </w:pPrChange>
            </w:pPr>
            <w:del w:id="1723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Проверка работоспособности сервисов Tivoli Storage Manager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18A72DD0" w14:textId="090A98F0" w:rsidR="0016440A" w:rsidRPr="00F55803" w:rsidDel="002528D5" w:rsidRDefault="0016440A" w:rsidP="002528D5">
            <w:pPr>
              <w:spacing w:after="0"/>
              <w:rPr>
                <w:del w:id="1724" w:author="Свириденко Юлия Алексеевна" w:date="2022-11-11T16:49:00Z"/>
                <w:rFonts w:ascii="Times New Roman" w:hAnsi="Times New Roman"/>
              </w:rPr>
              <w:pPrChange w:id="1725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726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Ежедневно</w:delText>
              </w:r>
            </w:del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60954500" w14:textId="0ABB8CDC" w:rsidR="0016440A" w:rsidRPr="00F55803" w:rsidDel="002528D5" w:rsidRDefault="0016440A" w:rsidP="002528D5">
            <w:pPr>
              <w:spacing w:after="0"/>
              <w:rPr>
                <w:del w:id="1727" w:author="Свириденко Юлия Алексеевна" w:date="2022-11-11T16:49:00Z"/>
                <w:rFonts w:ascii="Times New Roman" w:hAnsi="Times New Roman"/>
              </w:rPr>
              <w:pPrChange w:id="1728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729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ДИТ </w:delText>
              </w:r>
            </w:del>
          </w:p>
        </w:tc>
        <w:tc>
          <w:tcPr>
            <w:tcW w:w="312" w:type="dxa"/>
            <w:tcBorders>
              <w:left w:val="single" w:sz="4" w:space="0" w:color="000000"/>
              <w:bottom w:val="nil"/>
              <w:right w:val="single" w:sz="6" w:space="0" w:color="0D0D0D"/>
            </w:tcBorders>
            <w:shd w:val="clear" w:color="auto" w:fill="auto"/>
            <w:vAlign w:val="center"/>
          </w:tcPr>
          <w:p w14:paraId="5984F2EE" w14:textId="58179D93" w:rsidR="0016440A" w:rsidRPr="00F55803" w:rsidDel="002528D5" w:rsidRDefault="0016440A" w:rsidP="002528D5">
            <w:pPr>
              <w:spacing w:after="0"/>
              <w:rPr>
                <w:del w:id="1730" w:author="Свириденко Юлия Алексеевна" w:date="2022-11-11T16:49:00Z"/>
                <w:rFonts w:ascii="Times New Roman" w:hAnsi="Times New Roman"/>
              </w:rPr>
              <w:pPrChange w:id="1731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16440A" w:rsidRPr="00F55803" w:rsidDel="002528D5" w14:paraId="0E4CC25F" w14:textId="7BFB0D18" w:rsidTr="002E2376">
        <w:trPr>
          <w:trHeight w:val="572"/>
          <w:del w:id="1732" w:author="Свириденко Юлия Алексеевна" w:date="2022-11-11T16:49:00Z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FAF56E0" w14:textId="63C89998" w:rsidR="0016440A" w:rsidRPr="00F55803" w:rsidDel="002528D5" w:rsidRDefault="0016440A" w:rsidP="002528D5">
            <w:pPr>
              <w:spacing w:after="0"/>
              <w:rPr>
                <w:del w:id="1733" w:author="Свириденко Юлия Алексеевна" w:date="2022-11-11T16:49:00Z"/>
                <w:rFonts w:ascii="Times New Roman" w:hAnsi="Times New Roman"/>
              </w:rPr>
              <w:pPrChange w:id="1734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A49FB2" w14:textId="21B94C9D" w:rsidR="0016440A" w:rsidRPr="00F55803" w:rsidDel="002528D5" w:rsidRDefault="0016440A" w:rsidP="002528D5">
            <w:pPr>
              <w:spacing w:after="0"/>
              <w:rPr>
                <w:del w:id="1735" w:author="Свириденко Юлия Алексеевна" w:date="2022-11-11T16:49:00Z"/>
                <w:rFonts w:ascii="Times New Roman" w:hAnsi="Times New Roman"/>
              </w:rPr>
              <w:pPrChange w:id="1736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8F6513" w14:textId="5CBCE831" w:rsidR="0016440A" w:rsidRPr="00F55803" w:rsidDel="002528D5" w:rsidRDefault="0016440A" w:rsidP="002528D5">
            <w:pPr>
              <w:spacing w:after="0"/>
              <w:rPr>
                <w:del w:id="1737" w:author="Свириденко Юлия Алексеевна" w:date="2022-11-11T16:49:00Z"/>
                <w:rFonts w:ascii="Times New Roman" w:hAnsi="Times New Roman"/>
              </w:rPr>
              <w:pPrChange w:id="1738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A257C05" w14:textId="541E4EED" w:rsidR="0016440A" w:rsidRPr="00A51E6C" w:rsidDel="002528D5" w:rsidRDefault="0016440A" w:rsidP="002528D5">
            <w:pPr>
              <w:spacing w:after="0"/>
              <w:rPr>
                <w:del w:id="1739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740" w:author="Свириденко Юлия Алексеевна" w:date="2022-11-11T16:49:00Z">
                <w:pPr>
                  <w:framePr w:hSpace="180" w:wrap="around" w:vAnchor="text" w:hAnchor="text" w:y="74"/>
                </w:pPr>
              </w:pPrChange>
            </w:pPr>
            <w:del w:id="1741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Проверка доступности дискового пространства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2B1397CC" w14:textId="46F4AFBB" w:rsidR="0016440A" w:rsidRPr="00F55803" w:rsidDel="002528D5" w:rsidRDefault="0016440A" w:rsidP="002528D5">
            <w:pPr>
              <w:spacing w:after="0"/>
              <w:rPr>
                <w:del w:id="1742" w:author="Свириденко Юлия Алексеевна" w:date="2022-11-11T16:49:00Z"/>
                <w:rFonts w:ascii="Times New Roman" w:hAnsi="Times New Roman"/>
              </w:rPr>
              <w:pPrChange w:id="1743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744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Ежедневно</w:delText>
              </w:r>
            </w:del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29B327A1" w14:textId="75BE8F7D" w:rsidR="0016440A" w:rsidRPr="00F55803" w:rsidDel="002528D5" w:rsidRDefault="0016440A" w:rsidP="002528D5">
            <w:pPr>
              <w:spacing w:after="0"/>
              <w:rPr>
                <w:del w:id="1745" w:author="Свириденко Юлия Алексеевна" w:date="2022-11-11T16:49:00Z"/>
                <w:rFonts w:ascii="Times New Roman" w:hAnsi="Times New Roman"/>
              </w:rPr>
              <w:pPrChange w:id="1746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747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ДИТ </w:delText>
              </w:r>
            </w:del>
          </w:p>
        </w:tc>
        <w:tc>
          <w:tcPr>
            <w:tcW w:w="312" w:type="dxa"/>
            <w:tcBorders>
              <w:left w:val="single" w:sz="4" w:space="0" w:color="000000"/>
              <w:bottom w:val="nil"/>
              <w:right w:val="single" w:sz="6" w:space="0" w:color="0D0D0D"/>
            </w:tcBorders>
            <w:shd w:val="clear" w:color="auto" w:fill="auto"/>
            <w:vAlign w:val="center"/>
          </w:tcPr>
          <w:p w14:paraId="59042002" w14:textId="2A939D02" w:rsidR="0016440A" w:rsidRPr="00F55803" w:rsidDel="002528D5" w:rsidRDefault="0016440A" w:rsidP="002528D5">
            <w:pPr>
              <w:spacing w:after="0"/>
              <w:rPr>
                <w:del w:id="1748" w:author="Свириденко Юлия Алексеевна" w:date="2022-11-11T16:49:00Z"/>
                <w:rFonts w:ascii="Times New Roman" w:hAnsi="Times New Roman"/>
              </w:rPr>
              <w:pPrChange w:id="1749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16440A" w:rsidRPr="00F55803" w:rsidDel="002528D5" w14:paraId="53846C97" w14:textId="1EBFE151" w:rsidTr="002E2376">
        <w:trPr>
          <w:trHeight w:val="572"/>
          <w:del w:id="1750" w:author="Свириденко Юлия Алексеевна" w:date="2022-11-11T16:49:00Z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31C98197" w14:textId="69325AD6" w:rsidR="0016440A" w:rsidRPr="00F55803" w:rsidDel="002528D5" w:rsidRDefault="0016440A" w:rsidP="002528D5">
            <w:pPr>
              <w:spacing w:after="0"/>
              <w:rPr>
                <w:del w:id="1751" w:author="Свириденко Юлия Алексеевна" w:date="2022-11-11T16:49:00Z"/>
                <w:rFonts w:ascii="Times New Roman" w:hAnsi="Times New Roman"/>
              </w:rPr>
              <w:pPrChange w:id="175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D57D9" w14:textId="4BD3AD2A" w:rsidR="0016440A" w:rsidRPr="00F55803" w:rsidDel="002528D5" w:rsidRDefault="0016440A" w:rsidP="002528D5">
            <w:pPr>
              <w:spacing w:after="0"/>
              <w:rPr>
                <w:del w:id="1753" w:author="Свириденко Юлия Алексеевна" w:date="2022-11-11T16:49:00Z"/>
                <w:rFonts w:ascii="Times New Roman" w:hAnsi="Times New Roman"/>
              </w:rPr>
              <w:pPrChange w:id="1754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9FD914" w14:textId="12A713E7" w:rsidR="0016440A" w:rsidRPr="00F55803" w:rsidDel="002528D5" w:rsidRDefault="0016440A" w:rsidP="002528D5">
            <w:pPr>
              <w:spacing w:after="0"/>
              <w:rPr>
                <w:del w:id="1755" w:author="Свириденко Юлия Алексеевна" w:date="2022-11-11T16:49:00Z"/>
                <w:rFonts w:ascii="Times New Roman" w:hAnsi="Times New Roman"/>
              </w:rPr>
              <w:pPrChange w:id="1756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7057A569" w14:textId="303BE1B0" w:rsidR="0016440A" w:rsidRPr="00F55803" w:rsidDel="002528D5" w:rsidRDefault="0016440A" w:rsidP="002528D5">
            <w:pPr>
              <w:spacing w:after="0"/>
              <w:rPr>
                <w:del w:id="1757" w:author="Свириденко Юлия Алексеевна" w:date="2022-11-11T16:49:00Z"/>
                <w:rFonts w:ascii="Times New Roman" w:hAnsi="Times New Roman"/>
              </w:rPr>
              <w:pPrChange w:id="1758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759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Контроль производительности сервера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6D71A27B" w14:textId="3B5AA07C" w:rsidR="0016440A" w:rsidRPr="00F55803" w:rsidDel="002528D5" w:rsidRDefault="0016440A" w:rsidP="002528D5">
            <w:pPr>
              <w:spacing w:after="0"/>
              <w:rPr>
                <w:del w:id="1760" w:author="Свириденко Юлия Алексеевна" w:date="2022-11-11T16:49:00Z"/>
                <w:rFonts w:ascii="Times New Roman" w:hAnsi="Times New Roman"/>
              </w:rPr>
              <w:pPrChange w:id="1761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762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Ежедневно</w:delText>
              </w:r>
            </w:del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3B7333E8" w14:textId="042995A3" w:rsidR="0016440A" w:rsidRPr="00F55803" w:rsidDel="002528D5" w:rsidRDefault="0016440A" w:rsidP="002528D5">
            <w:pPr>
              <w:spacing w:after="0"/>
              <w:rPr>
                <w:del w:id="1763" w:author="Свириденко Юлия Алексеевна" w:date="2022-11-11T16:49:00Z"/>
                <w:rFonts w:ascii="Times New Roman" w:hAnsi="Times New Roman"/>
              </w:rPr>
              <w:pPrChange w:id="1764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765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ДИТ </w:delText>
              </w:r>
            </w:del>
          </w:p>
        </w:tc>
        <w:tc>
          <w:tcPr>
            <w:tcW w:w="312" w:type="dxa"/>
            <w:tcBorders>
              <w:left w:val="single" w:sz="4" w:space="0" w:color="000000"/>
              <w:bottom w:val="nil"/>
              <w:right w:val="single" w:sz="6" w:space="0" w:color="0D0D0D"/>
            </w:tcBorders>
            <w:shd w:val="clear" w:color="auto" w:fill="auto"/>
            <w:vAlign w:val="center"/>
          </w:tcPr>
          <w:p w14:paraId="4D9B226C" w14:textId="4A5E4D14" w:rsidR="0016440A" w:rsidRPr="00F55803" w:rsidDel="002528D5" w:rsidRDefault="0016440A" w:rsidP="002528D5">
            <w:pPr>
              <w:spacing w:after="0"/>
              <w:rPr>
                <w:del w:id="1766" w:author="Свириденко Юлия Алексеевна" w:date="2022-11-11T16:49:00Z"/>
                <w:rFonts w:ascii="Times New Roman" w:hAnsi="Times New Roman"/>
              </w:rPr>
              <w:pPrChange w:id="1767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16440A" w:rsidRPr="00F55803" w:rsidDel="002528D5" w14:paraId="7C961BB2" w14:textId="0E4B6DD6" w:rsidTr="002E2376">
        <w:trPr>
          <w:trHeight w:val="572"/>
          <w:del w:id="1768" w:author="Свириденко Юлия Алексеевна" w:date="2022-11-11T16:49:00Z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1A46B127" w14:textId="4233AD3A" w:rsidR="0016440A" w:rsidRPr="00F55803" w:rsidDel="002528D5" w:rsidRDefault="0016440A" w:rsidP="002528D5">
            <w:pPr>
              <w:spacing w:after="0"/>
              <w:rPr>
                <w:del w:id="1769" w:author="Свириденко Юлия Алексеевна" w:date="2022-11-11T16:49:00Z"/>
                <w:rFonts w:ascii="Times New Roman" w:hAnsi="Times New Roman"/>
              </w:rPr>
              <w:pPrChange w:id="177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06E5E8" w14:textId="53896AE0" w:rsidR="0016440A" w:rsidRPr="00F55803" w:rsidDel="002528D5" w:rsidRDefault="0016440A" w:rsidP="002528D5">
            <w:pPr>
              <w:spacing w:after="0"/>
              <w:rPr>
                <w:del w:id="1771" w:author="Свириденко Юлия Алексеевна" w:date="2022-11-11T16:49:00Z"/>
                <w:rFonts w:ascii="Times New Roman" w:hAnsi="Times New Roman"/>
              </w:rPr>
              <w:pPrChange w:id="177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AECCBA" w14:textId="59D6074A" w:rsidR="0016440A" w:rsidRPr="00F55803" w:rsidDel="002528D5" w:rsidRDefault="0016440A" w:rsidP="002528D5">
            <w:pPr>
              <w:spacing w:after="0"/>
              <w:rPr>
                <w:del w:id="1773" w:author="Свириденко Юлия Алексеевна" w:date="2022-11-11T16:49:00Z"/>
                <w:rFonts w:ascii="Times New Roman" w:hAnsi="Times New Roman"/>
              </w:rPr>
              <w:pPrChange w:id="1774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10F0AE13" w14:textId="45AE5A02" w:rsidR="0016440A" w:rsidRPr="00F55803" w:rsidDel="002528D5" w:rsidRDefault="0016440A" w:rsidP="002528D5">
            <w:pPr>
              <w:spacing w:after="0"/>
              <w:rPr>
                <w:del w:id="1775" w:author="Свириденко Юлия Алексеевна" w:date="2022-11-11T16:49:00Z"/>
                <w:rFonts w:ascii="Times New Roman" w:hAnsi="Times New Roman"/>
              </w:rPr>
              <w:pPrChange w:id="1776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777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Контроль работы агентов на сервере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7C52D2B6" w14:textId="7770F503" w:rsidR="0016440A" w:rsidRPr="00F55803" w:rsidDel="002528D5" w:rsidRDefault="0016440A" w:rsidP="002528D5">
            <w:pPr>
              <w:spacing w:after="0"/>
              <w:rPr>
                <w:del w:id="1778" w:author="Свириденко Юлия Алексеевна" w:date="2022-11-11T16:49:00Z"/>
                <w:rFonts w:ascii="Times New Roman" w:hAnsi="Times New Roman"/>
              </w:rPr>
              <w:pPrChange w:id="1779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780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Ежедневно</w:delText>
              </w:r>
            </w:del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106A78B8" w14:textId="62AD14E0" w:rsidR="0016440A" w:rsidRPr="00F55803" w:rsidDel="002528D5" w:rsidRDefault="0016440A" w:rsidP="002528D5">
            <w:pPr>
              <w:spacing w:after="0"/>
              <w:rPr>
                <w:del w:id="1781" w:author="Свириденко Юлия Алексеевна" w:date="2022-11-11T16:49:00Z"/>
                <w:rFonts w:ascii="Times New Roman" w:hAnsi="Times New Roman"/>
              </w:rPr>
              <w:pPrChange w:id="178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783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ДИТ </w:delText>
              </w:r>
            </w:del>
          </w:p>
        </w:tc>
        <w:tc>
          <w:tcPr>
            <w:tcW w:w="312" w:type="dxa"/>
            <w:tcBorders>
              <w:left w:val="single" w:sz="4" w:space="0" w:color="000000"/>
              <w:bottom w:val="nil"/>
              <w:right w:val="single" w:sz="6" w:space="0" w:color="0D0D0D"/>
            </w:tcBorders>
            <w:shd w:val="clear" w:color="auto" w:fill="auto"/>
            <w:vAlign w:val="center"/>
          </w:tcPr>
          <w:p w14:paraId="5FA5F432" w14:textId="2506BB48" w:rsidR="0016440A" w:rsidRPr="00F55803" w:rsidDel="002528D5" w:rsidRDefault="0016440A" w:rsidP="002528D5">
            <w:pPr>
              <w:spacing w:after="0"/>
              <w:rPr>
                <w:del w:id="1784" w:author="Свириденко Юлия Алексеевна" w:date="2022-11-11T16:49:00Z"/>
                <w:rFonts w:ascii="Times New Roman" w:hAnsi="Times New Roman"/>
              </w:rPr>
              <w:pPrChange w:id="1785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16440A" w:rsidRPr="00F55803" w:rsidDel="002528D5" w14:paraId="4CEC8DB0" w14:textId="6D8167A3" w:rsidTr="002E2376">
        <w:trPr>
          <w:trHeight w:val="572"/>
          <w:del w:id="1786" w:author="Свириденко Юлия Алексеевна" w:date="2022-11-11T16:49:00Z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5B16D55" w14:textId="7EC15273" w:rsidR="0016440A" w:rsidRPr="00F55803" w:rsidDel="002528D5" w:rsidRDefault="0016440A" w:rsidP="002528D5">
            <w:pPr>
              <w:spacing w:after="0"/>
              <w:rPr>
                <w:del w:id="1787" w:author="Свириденко Юлия Алексеевна" w:date="2022-11-11T16:49:00Z"/>
                <w:rFonts w:ascii="Times New Roman" w:hAnsi="Times New Roman"/>
              </w:rPr>
              <w:pPrChange w:id="1788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C1E7D" w14:textId="59851052" w:rsidR="0016440A" w:rsidRPr="00F55803" w:rsidDel="002528D5" w:rsidRDefault="0016440A" w:rsidP="002528D5">
            <w:pPr>
              <w:spacing w:after="0"/>
              <w:rPr>
                <w:del w:id="1789" w:author="Свириденко Юлия Алексеевна" w:date="2022-11-11T16:49:00Z"/>
                <w:rFonts w:ascii="Times New Roman" w:hAnsi="Times New Roman"/>
              </w:rPr>
              <w:pPrChange w:id="179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EA5543" w14:textId="60CFEE15" w:rsidR="0016440A" w:rsidRPr="00F55803" w:rsidDel="002528D5" w:rsidRDefault="0016440A" w:rsidP="002528D5">
            <w:pPr>
              <w:spacing w:after="0"/>
              <w:rPr>
                <w:del w:id="1791" w:author="Свириденко Юлия Алексеевна" w:date="2022-11-11T16:49:00Z"/>
                <w:rFonts w:ascii="Times New Roman" w:hAnsi="Times New Roman"/>
              </w:rPr>
              <w:pPrChange w:id="179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9D5B97E" w14:textId="69BD175F" w:rsidR="0016440A" w:rsidRPr="00A51E6C" w:rsidDel="002528D5" w:rsidRDefault="0016440A" w:rsidP="002528D5">
            <w:pPr>
              <w:spacing w:after="0"/>
              <w:rPr>
                <w:del w:id="1793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794" w:author="Свириденко Юлия Алексеевна" w:date="2022-11-11T16:49:00Z">
                <w:pPr>
                  <w:framePr w:hSpace="180" w:wrap="around" w:vAnchor="text" w:hAnchor="text" w:y="74"/>
                </w:pPr>
              </w:pPrChange>
            </w:pPr>
            <w:del w:id="1795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Контроль наличия ошибок и предупреждений в журналах сервера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0739DB90" w14:textId="4741BAD5" w:rsidR="0016440A" w:rsidRPr="00F55803" w:rsidDel="002528D5" w:rsidRDefault="0016440A" w:rsidP="002528D5">
            <w:pPr>
              <w:spacing w:after="0"/>
              <w:rPr>
                <w:del w:id="1796" w:author="Свириденко Юлия Алексеевна" w:date="2022-11-11T16:49:00Z"/>
                <w:rFonts w:ascii="Times New Roman" w:hAnsi="Times New Roman"/>
              </w:rPr>
              <w:pPrChange w:id="1797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798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Ежедневно</w:delText>
              </w:r>
            </w:del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51A8CD0C" w14:textId="60BA1789" w:rsidR="0016440A" w:rsidRPr="00F55803" w:rsidDel="002528D5" w:rsidRDefault="0016440A" w:rsidP="002528D5">
            <w:pPr>
              <w:spacing w:after="0"/>
              <w:rPr>
                <w:del w:id="1799" w:author="Свириденко Юлия Алексеевна" w:date="2022-11-11T16:49:00Z"/>
                <w:rFonts w:ascii="Times New Roman" w:hAnsi="Times New Roman"/>
              </w:rPr>
              <w:pPrChange w:id="180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801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ДИТ </w:delText>
              </w:r>
            </w:del>
          </w:p>
        </w:tc>
        <w:tc>
          <w:tcPr>
            <w:tcW w:w="312" w:type="dxa"/>
            <w:tcBorders>
              <w:left w:val="single" w:sz="4" w:space="0" w:color="000000"/>
              <w:bottom w:val="nil"/>
              <w:right w:val="single" w:sz="6" w:space="0" w:color="0D0D0D"/>
            </w:tcBorders>
            <w:shd w:val="clear" w:color="auto" w:fill="auto"/>
            <w:vAlign w:val="center"/>
          </w:tcPr>
          <w:p w14:paraId="53CF25DE" w14:textId="5E25DC4D" w:rsidR="0016440A" w:rsidRPr="00F55803" w:rsidDel="002528D5" w:rsidRDefault="0016440A" w:rsidP="002528D5">
            <w:pPr>
              <w:spacing w:after="0"/>
              <w:rPr>
                <w:del w:id="1802" w:author="Свириденко Юлия Алексеевна" w:date="2022-11-11T16:49:00Z"/>
                <w:rFonts w:ascii="Times New Roman" w:hAnsi="Times New Roman"/>
              </w:rPr>
              <w:pPrChange w:id="1803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16440A" w:rsidRPr="00F55803" w:rsidDel="002528D5" w14:paraId="27EE3F18" w14:textId="10F54F4F" w:rsidTr="002E2376">
        <w:trPr>
          <w:trHeight w:val="572"/>
          <w:del w:id="1804" w:author="Свириденко Юлия Алексеевна" w:date="2022-11-11T16:49:00Z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A048330" w14:textId="1871C71D" w:rsidR="0016440A" w:rsidRPr="00F55803" w:rsidDel="002528D5" w:rsidRDefault="0016440A" w:rsidP="002528D5">
            <w:pPr>
              <w:spacing w:after="0"/>
              <w:rPr>
                <w:del w:id="1805" w:author="Свириденко Юлия Алексеевна" w:date="2022-11-11T16:49:00Z"/>
                <w:rFonts w:ascii="Times New Roman" w:hAnsi="Times New Roman"/>
              </w:rPr>
              <w:pPrChange w:id="1806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91A5" w14:textId="5FF0506A" w:rsidR="0016440A" w:rsidRPr="00F55803" w:rsidDel="002528D5" w:rsidRDefault="0016440A" w:rsidP="002528D5">
            <w:pPr>
              <w:spacing w:after="0"/>
              <w:rPr>
                <w:del w:id="1807" w:author="Свириденко Юлия Алексеевна" w:date="2022-11-11T16:49:00Z"/>
                <w:rFonts w:ascii="Times New Roman" w:hAnsi="Times New Roman"/>
              </w:rPr>
              <w:pPrChange w:id="1808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C52C2C" w14:textId="2149EB25" w:rsidR="0016440A" w:rsidRPr="00F55803" w:rsidDel="002528D5" w:rsidRDefault="0016440A" w:rsidP="002528D5">
            <w:pPr>
              <w:spacing w:after="0"/>
              <w:rPr>
                <w:del w:id="1809" w:author="Свириденко Юлия Алексеевна" w:date="2022-11-11T16:49:00Z"/>
                <w:rFonts w:ascii="Times New Roman" w:hAnsi="Times New Roman"/>
              </w:rPr>
              <w:pPrChange w:id="181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623C8DE4" w14:textId="3316B4D1" w:rsidR="0016440A" w:rsidRPr="00F55803" w:rsidDel="002528D5" w:rsidRDefault="0016440A" w:rsidP="002528D5">
            <w:pPr>
              <w:spacing w:after="0"/>
              <w:rPr>
                <w:del w:id="1811" w:author="Свириденко Юлия Алексеевна" w:date="2022-11-11T16:49:00Z"/>
                <w:rFonts w:ascii="Times New Roman" w:hAnsi="Times New Roman"/>
              </w:rPr>
              <w:pPrChange w:id="181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813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sz w:val="20"/>
                  <w:szCs w:val="20"/>
                </w:rPr>
                <w:delText>Контроль состояния серверов в системе мониторинга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481C520C" w14:textId="32A5B704" w:rsidR="0016440A" w:rsidRPr="00F55803" w:rsidDel="002528D5" w:rsidRDefault="0016440A" w:rsidP="002528D5">
            <w:pPr>
              <w:spacing w:after="0"/>
              <w:rPr>
                <w:del w:id="1814" w:author="Свириденко Юлия Алексеевна" w:date="2022-11-11T16:49:00Z"/>
                <w:rFonts w:ascii="Times New Roman" w:hAnsi="Times New Roman"/>
              </w:rPr>
              <w:pPrChange w:id="1815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816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Ежедневно</w:delText>
              </w:r>
            </w:del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0184779F" w14:textId="129DCC6C" w:rsidR="0016440A" w:rsidRPr="00F55803" w:rsidDel="002528D5" w:rsidRDefault="0016440A" w:rsidP="002528D5">
            <w:pPr>
              <w:spacing w:after="0"/>
              <w:rPr>
                <w:del w:id="1817" w:author="Свириденко Юлия Алексеевна" w:date="2022-11-11T16:49:00Z"/>
                <w:rFonts w:ascii="Times New Roman" w:hAnsi="Times New Roman"/>
              </w:rPr>
              <w:pPrChange w:id="1818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819" w:author="Свириденко Юлия Алексеевна" w:date="2022-11-11T16:49:00Z">
              <w:r w:rsidRPr="008D4ABA" w:rsidDel="002528D5">
                <w:rPr>
                  <w:rFonts w:ascii="Times New Roman" w:hAnsi="Times New Roman"/>
                  <w:sz w:val="20"/>
                  <w:szCs w:val="20"/>
                </w:rPr>
                <w:delText>ДИТ </w:delText>
              </w:r>
            </w:del>
          </w:p>
        </w:tc>
        <w:tc>
          <w:tcPr>
            <w:tcW w:w="312" w:type="dxa"/>
            <w:tcBorders>
              <w:left w:val="single" w:sz="4" w:space="0" w:color="000000"/>
              <w:bottom w:val="nil"/>
              <w:right w:val="single" w:sz="6" w:space="0" w:color="0D0D0D"/>
            </w:tcBorders>
            <w:shd w:val="clear" w:color="auto" w:fill="auto"/>
            <w:vAlign w:val="center"/>
          </w:tcPr>
          <w:p w14:paraId="51EDB965" w14:textId="4AB8071A" w:rsidR="0016440A" w:rsidRPr="00F55803" w:rsidDel="002528D5" w:rsidRDefault="0016440A" w:rsidP="002528D5">
            <w:pPr>
              <w:spacing w:after="0"/>
              <w:rPr>
                <w:del w:id="1820" w:author="Свириденко Юлия Алексеевна" w:date="2022-11-11T16:49:00Z"/>
                <w:rFonts w:ascii="Times New Roman" w:hAnsi="Times New Roman"/>
              </w:rPr>
              <w:pPrChange w:id="1821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304DEB" w:rsidRPr="00F55803" w:rsidDel="002528D5" w14:paraId="20638315" w14:textId="74287BDD" w:rsidTr="003804ED">
        <w:trPr>
          <w:trHeight w:val="300"/>
          <w:del w:id="1822" w:author="Свириденко Юлия Алексеевна" w:date="2022-11-11T16:49:00Z"/>
        </w:trPr>
        <w:tc>
          <w:tcPr>
            <w:tcW w:w="11052" w:type="dxa"/>
            <w:gridSpan w:val="10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79F75422" w14:textId="2DF03B87" w:rsidR="00304DEB" w:rsidRPr="00F55803" w:rsidDel="002528D5" w:rsidRDefault="00304DEB" w:rsidP="002528D5">
            <w:pPr>
              <w:spacing w:after="0"/>
              <w:rPr>
                <w:del w:id="1823" w:author="Свириденко Юлия Алексеевна" w:date="2022-11-11T16:49:00Z"/>
                <w:rFonts w:ascii="Times New Roman" w:hAnsi="Times New Roman"/>
              </w:rPr>
              <w:pPrChange w:id="1824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304DEB" w:rsidRPr="00F55803" w:rsidDel="002528D5" w14:paraId="6D0F8B69" w14:textId="2B31B118" w:rsidTr="003804ED">
        <w:trPr>
          <w:trHeight w:val="323"/>
          <w:del w:id="1825" w:author="Свириденко Юлия Алексеевна" w:date="2022-11-11T16:49:00Z"/>
        </w:trPr>
        <w:tc>
          <w:tcPr>
            <w:tcW w:w="11052" w:type="dxa"/>
            <w:gridSpan w:val="10"/>
            <w:tcBorders>
              <w:top w:val="single" w:sz="4" w:space="0" w:color="FFFFFF"/>
            </w:tcBorders>
            <w:shd w:val="clear" w:color="auto" w:fill="auto"/>
            <w:vAlign w:val="center"/>
            <w:hideMark/>
          </w:tcPr>
          <w:p w14:paraId="24A8714E" w14:textId="5024B49C" w:rsidR="00304DEB" w:rsidRPr="00F55803" w:rsidDel="002528D5" w:rsidRDefault="00304DEB" w:rsidP="002528D5">
            <w:pPr>
              <w:spacing w:after="0"/>
              <w:rPr>
                <w:del w:id="1826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827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304DEB" w:rsidRPr="00F55803" w:rsidDel="002528D5" w14:paraId="39E0DDCF" w14:textId="46DD22C9" w:rsidTr="003804ED">
        <w:trPr>
          <w:trHeight w:val="386"/>
          <w:del w:id="1828" w:author="Свириденко Юлия Алексеевна" w:date="2022-11-11T16:49:00Z"/>
        </w:trPr>
        <w:tc>
          <w:tcPr>
            <w:tcW w:w="250" w:type="dxa"/>
            <w:vMerge w:val="restart"/>
            <w:tcBorders>
              <w:top w:val="single" w:sz="4" w:space="0" w:color="FFFFFF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8641F54" w14:textId="2C63B931" w:rsidR="00304DEB" w:rsidRPr="00F55803" w:rsidDel="002528D5" w:rsidRDefault="00304DEB" w:rsidP="002528D5">
            <w:pPr>
              <w:spacing w:after="0"/>
              <w:rPr>
                <w:del w:id="1829" w:author="Свириденко Юлия Алексеевна" w:date="2022-11-11T16:49:00Z"/>
                <w:rFonts w:ascii="Times New Roman" w:hAnsi="Times New Roman"/>
              </w:rPr>
              <w:pPrChange w:id="183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4128773" w14:textId="6DE25E71" w:rsidR="00304DEB" w:rsidRPr="00F55803" w:rsidDel="002528D5" w:rsidRDefault="00304DEB" w:rsidP="002528D5">
            <w:pPr>
              <w:spacing w:after="0"/>
              <w:rPr>
                <w:del w:id="1831" w:author="Свириденко Юлия Алексеевна" w:date="2022-11-11T16:49:00Z"/>
                <w:rFonts w:ascii="Times New Roman" w:hAnsi="Times New Roman"/>
              </w:rPr>
              <w:pPrChange w:id="183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  <w:del w:id="1833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3.4.3. Описание резервного копирования</w:delText>
              </w:r>
            </w:del>
          </w:p>
        </w:tc>
        <w:tc>
          <w:tcPr>
            <w:tcW w:w="257" w:type="dxa"/>
            <w:tcBorders>
              <w:top w:val="single" w:sz="6" w:space="0" w:color="FFFFFF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5E30784" w14:textId="204E1029" w:rsidR="00304DEB" w:rsidRPr="00F55803" w:rsidDel="002528D5" w:rsidRDefault="00304DEB" w:rsidP="002528D5">
            <w:pPr>
              <w:spacing w:after="0"/>
              <w:rPr>
                <w:del w:id="1834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835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15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1A42A66" w14:textId="2EA1F937" w:rsidR="00304DEB" w:rsidRPr="00F55803" w:rsidDel="002528D5" w:rsidRDefault="00304DEB" w:rsidP="002528D5">
            <w:pPr>
              <w:spacing w:after="0"/>
              <w:rPr>
                <w:del w:id="1836" w:author="Свириденко Юлия Алексеевна" w:date="2022-11-11T16:49:00Z"/>
                <w:rFonts w:ascii="Times New Roman" w:hAnsi="Times New Roman"/>
              </w:rPr>
              <w:pPrChange w:id="1837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  <w:del w:id="1838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Параметр</w:delText>
              </w:r>
            </w:del>
          </w:p>
        </w:tc>
        <w:tc>
          <w:tcPr>
            <w:tcW w:w="127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1FB3D8F" w14:textId="0BD9AA9F" w:rsidR="00304DEB" w:rsidRPr="00F55803" w:rsidDel="002528D5" w:rsidRDefault="00304DEB" w:rsidP="002528D5">
            <w:pPr>
              <w:spacing w:after="0"/>
              <w:rPr>
                <w:del w:id="1839" w:author="Свириденко Юлия Алексеевна" w:date="2022-11-11T16:49:00Z"/>
                <w:rFonts w:ascii="Times New Roman" w:hAnsi="Times New Roman"/>
              </w:rPr>
              <w:pPrChange w:id="184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  <w:del w:id="1841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20"/>
                  <w:szCs w:val="20"/>
                </w:rPr>
                <w:delText>Значение</w:delText>
              </w:r>
            </w:del>
          </w:p>
        </w:tc>
        <w:tc>
          <w:tcPr>
            <w:tcW w:w="13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E755AC2" w14:textId="38F8C467" w:rsidR="00304DEB" w:rsidRPr="00F55803" w:rsidDel="002528D5" w:rsidRDefault="00304DEB" w:rsidP="002528D5">
            <w:pPr>
              <w:spacing w:after="0"/>
              <w:rPr>
                <w:del w:id="1842" w:author="Свириденко Юлия Алексеевна" w:date="2022-11-11T16:49:00Z"/>
                <w:rFonts w:ascii="Times New Roman" w:hAnsi="Times New Roman"/>
              </w:rPr>
              <w:pPrChange w:id="1843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  <w:del w:id="1844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20"/>
                  <w:szCs w:val="20"/>
                </w:rPr>
                <w:delText>Подразде-ление</w:delText>
              </w:r>
            </w:del>
          </w:p>
        </w:tc>
        <w:tc>
          <w:tcPr>
            <w:tcW w:w="31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727B894" w14:textId="3A937ADC" w:rsidR="00304DEB" w:rsidRPr="00F55803" w:rsidDel="002528D5" w:rsidRDefault="00304DEB" w:rsidP="002528D5">
            <w:pPr>
              <w:spacing w:after="0"/>
              <w:rPr>
                <w:del w:id="1845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846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304DEB" w:rsidRPr="00F55803" w:rsidDel="002528D5" w14:paraId="6C7CC71B" w14:textId="7CC0F405" w:rsidTr="003804ED">
        <w:trPr>
          <w:trHeight w:val="120"/>
          <w:del w:id="1847" w:author="Свириденко Юлия Алексеевна" w:date="2022-11-11T16:49:00Z"/>
        </w:trPr>
        <w:tc>
          <w:tcPr>
            <w:tcW w:w="250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02AA1217" w14:textId="2C8C6332" w:rsidR="00304DEB" w:rsidRPr="00F55803" w:rsidDel="002528D5" w:rsidRDefault="00304DEB" w:rsidP="002528D5">
            <w:pPr>
              <w:spacing w:after="0"/>
              <w:rPr>
                <w:del w:id="1848" w:author="Свириденко Юлия Алексеевна" w:date="2022-11-11T16:49:00Z"/>
                <w:rFonts w:ascii="Times New Roman" w:hAnsi="Times New Roman"/>
              </w:rPr>
              <w:pPrChange w:id="1849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</w:tcPr>
          <w:p w14:paraId="51849F32" w14:textId="20C63767" w:rsidR="00304DEB" w:rsidRPr="00F55803" w:rsidDel="002528D5" w:rsidRDefault="00304DEB" w:rsidP="002528D5">
            <w:pPr>
              <w:spacing w:after="0"/>
              <w:rPr>
                <w:del w:id="1850" w:author="Свириденко Юлия Алексеевна" w:date="2022-11-11T16:49:00Z"/>
                <w:rFonts w:ascii="Times New Roman" w:hAnsi="Times New Roman"/>
              </w:rPr>
              <w:pPrChange w:id="1851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7DC2CC3" w14:textId="6F4833C5" w:rsidR="00304DEB" w:rsidRPr="00F55803" w:rsidDel="002528D5" w:rsidRDefault="00304DEB" w:rsidP="002528D5">
            <w:pPr>
              <w:spacing w:after="0"/>
              <w:rPr>
                <w:del w:id="1852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853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5812" w:type="dxa"/>
            <w:gridSpan w:val="3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4AE1F64" w14:textId="3FF7061A" w:rsidR="00304DEB" w:rsidRPr="00F55803" w:rsidDel="002528D5" w:rsidRDefault="00304DEB" w:rsidP="002528D5">
            <w:pPr>
              <w:spacing w:after="0"/>
              <w:rPr>
                <w:del w:id="1854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855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12" w:type="dxa"/>
            <w:shd w:val="clear" w:color="auto" w:fill="auto"/>
            <w:vAlign w:val="center"/>
            <w:hideMark/>
          </w:tcPr>
          <w:p w14:paraId="26F6FE0C" w14:textId="02B1DEE7" w:rsidR="00304DEB" w:rsidRPr="00F55803" w:rsidDel="002528D5" w:rsidRDefault="00304DEB" w:rsidP="002528D5">
            <w:pPr>
              <w:spacing w:after="0"/>
              <w:rPr>
                <w:del w:id="1856" w:author="Свириденко Юлия Алексеевна" w:date="2022-11-11T16:49:00Z"/>
                <w:rFonts w:ascii="Times New Roman" w:hAnsi="Times New Roman"/>
                <w:b/>
                <w:bCs/>
              </w:rPr>
              <w:pPrChange w:id="1857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304DEB" w:rsidRPr="00F55803" w:rsidDel="002528D5" w14:paraId="3A15C2BA" w14:textId="06B47ABD" w:rsidTr="003804ED">
        <w:trPr>
          <w:trHeight w:val="964"/>
          <w:del w:id="1858" w:author="Свириденко Юлия Алексеевна" w:date="2022-11-11T16:49:00Z"/>
        </w:trPr>
        <w:tc>
          <w:tcPr>
            <w:tcW w:w="250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</w:tcPr>
          <w:p w14:paraId="09EF5238" w14:textId="115E5530" w:rsidR="00304DEB" w:rsidRPr="00F55803" w:rsidDel="002528D5" w:rsidRDefault="00304DEB" w:rsidP="002528D5">
            <w:pPr>
              <w:spacing w:after="0"/>
              <w:rPr>
                <w:del w:id="1859" w:author="Свириденко Юлия Алексеевна" w:date="2022-11-11T16:49:00Z"/>
                <w:rFonts w:ascii="Times New Roman" w:hAnsi="Times New Roman"/>
              </w:rPr>
              <w:pPrChange w:id="186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</w:tcPr>
          <w:p w14:paraId="3D31E81D" w14:textId="6AF6D618" w:rsidR="00304DEB" w:rsidRPr="00F55803" w:rsidDel="002528D5" w:rsidRDefault="00304DEB" w:rsidP="002528D5">
            <w:pPr>
              <w:spacing w:after="0"/>
              <w:rPr>
                <w:del w:id="1861" w:author="Свириденко Юлия Алексеевна" w:date="2022-11-11T16:49:00Z"/>
                <w:rFonts w:ascii="Times New Roman" w:hAnsi="Times New Roman"/>
              </w:rPr>
              <w:pPrChange w:id="186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3EA27C19" w14:textId="1A8057BF" w:rsidR="00304DEB" w:rsidRPr="00F55803" w:rsidDel="002528D5" w:rsidRDefault="00304DEB" w:rsidP="002528D5">
            <w:pPr>
              <w:spacing w:after="0"/>
              <w:rPr>
                <w:del w:id="1863" w:author="Свириденко Юлия Алексеевна" w:date="2022-11-11T16:49:00Z"/>
                <w:rFonts w:ascii="Times New Roman" w:hAnsi="Times New Roman"/>
              </w:rPr>
              <w:pPrChange w:id="1864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15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A7FA392" w14:textId="53EF9438" w:rsidR="00304DEB" w:rsidRPr="00F55803" w:rsidDel="002528D5" w:rsidRDefault="00304DEB" w:rsidP="002528D5">
            <w:pPr>
              <w:spacing w:after="0"/>
              <w:rPr>
                <w:del w:id="1865" w:author="Свириденко Юлия Алексеевна" w:date="2022-11-11T16:49:00Z"/>
                <w:rFonts w:ascii="Times New Roman" w:hAnsi="Times New Roman"/>
              </w:rPr>
              <w:pPrChange w:id="1866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  <w:del w:id="1867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Глубина (срок) хранения данных резервного копирования</w:delText>
              </w:r>
            </w:del>
          </w:p>
        </w:tc>
        <w:tc>
          <w:tcPr>
            <w:tcW w:w="127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DB305BD" w14:textId="50104C32" w:rsidR="00304DEB" w:rsidRPr="00A51E6C" w:rsidDel="002528D5" w:rsidRDefault="00304DEB" w:rsidP="002528D5">
            <w:pPr>
              <w:spacing w:after="0"/>
              <w:rPr>
                <w:del w:id="1868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869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870" w:author="Свириденко Юлия Алексеевна" w:date="2022-11-11T16:49:00Z">
              <w:r w:rsidRPr="00A51E6C" w:rsidDel="002528D5">
                <w:rPr>
                  <w:rFonts w:ascii="Times New Roman" w:hAnsi="Times New Roman"/>
                  <w:sz w:val="20"/>
                  <w:szCs w:val="20"/>
                </w:rPr>
                <w:delText> 28 дней</w:delText>
              </w:r>
            </w:del>
          </w:p>
        </w:tc>
        <w:tc>
          <w:tcPr>
            <w:tcW w:w="13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7EFD424" w14:textId="1320113B" w:rsidR="00304DEB" w:rsidRPr="00F55803" w:rsidDel="002528D5" w:rsidRDefault="00304DEB" w:rsidP="002528D5">
            <w:pPr>
              <w:spacing w:after="0"/>
              <w:rPr>
                <w:del w:id="1871" w:author="Свириденко Юлия Алексеевна" w:date="2022-11-11T16:49:00Z"/>
                <w:rFonts w:ascii="Times New Roman" w:hAnsi="Times New Roman"/>
              </w:rPr>
              <w:pPrChange w:id="187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  <w:del w:id="1873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sz w:val="20"/>
                  <w:szCs w:val="20"/>
                </w:rPr>
                <w:delText>ДИТ</w:delText>
              </w:r>
            </w:del>
          </w:p>
        </w:tc>
        <w:tc>
          <w:tcPr>
            <w:tcW w:w="312" w:type="dxa"/>
            <w:tcBorders>
              <w:left w:val="single" w:sz="6" w:space="0" w:color="0D0D0D"/>
              <w:bottom w:val="single" w:sz="6" w:space="0" w:color="FFFFFF"/>
              <w:right w:val="single" w:sz="6" w:space="0" w:color="0D0D0D"/>
            </w:tcBorders>
            <w:shd w:val="clear" w:color="auto" w:fill="auto"/>
            <w:vAlign w:val="center"/>
          </w:tcPr>
          <w:p w14:paraId="36AA3090" w14:textId="5041C878" w:rsidR="00304DEB" w:rsidRPr="00F55803" w:rsidDel="002528D5" w:rsidRDefault="00304DEB" w:rsidP="002528D5">
            <w:pPr>
              <w:spacing w:after="0"/>
              <w:rPr>
                <w:del w:id="1874" w:author="Свириденко Юлия Алексеевна" w:date="2022-11-11T16:49:00Z"/>
                <w:rFonts w:ascii="Times New Roman" w:hAnsi="Times New Roman"/>
              </w:rPr>
              <w:pPrChange w:id="1875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304DEB" w:rsidRPr="00F55803" w:rsidDel="002528D5" w14:paraId="5801F338" w14:textId="0EE9FE84" w:rsidTr="003804ED">
        <w:trPr>
          <w:trHeight w:val="113"/>
          <w:del w:id="1876" w:author="Свириденко Юлия Алексеевна" w:date="2022-11-11T16:49:00Z"/>
        </w:trPr>
        <w:tc>
          <w:tcPr>
            <w:tcW w:w="250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</w:tcPr>
          <w:p w14:paraId="6FDC3F2C" w14:textId="54D561A7" w:rsidR="00304DEB" w:rsidRPr="00F55803" w:rsidDel="002528D5" w:rsidRDefault="00304DEB" w:rsidP="002528D5">
            <w:pPr>
              <w:spacing w:after="0"/>
              <w:rPr>
                <w:del w:id="1877" w:author="Свириденко Юлия Алексеевна" w:date="2022-11-11T16:49:00Z"/>
                <w:rFonts w:ascii="Times New Roman" w:hAnsi="Times New Roman"/>
              </w:rPr>
              <w:pPrChange w:id="1878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</w:tcPr>
          <w:p w14:paraId="6F706082" w14:textId="191017F7" w:rsidR="00304DEB" w:rsidRPr="00F55803" w:rsidDel="002528D5" w:rsidRDefault="00304DEB" w:rsidP="002528D5">
            <w:pPr>
              <w:spacing w:after="0"/>
              <w:rPr>
                <w:del w:id="1879" w:author="Свириденко Юлия Алексеевна" w:date="2022-11-11T16:49:00Z"/>
                <w:rFonts w:ascii="Times New Roman" w:hAnsi="Times New Roman"/>
              </w:rPr>
              <w:pPrChange w:id="188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6" w:space="0" w:color="0D0D0D"/>
              <w:right w:val="single" w:sz="4" w:space="0" w:color="FFFFFF"/>
            </w:tcBorders>
            <w:shd w:val="clear" w:color="auto" w:fill="auto"/>
            <w:vAlign w:val="center"/>
          </w:tcPr>
          <w:p w14:paraId="45336039" w14:textId="19741F79" w:rsidR="00304DEB" w:rsidRPr="00F55803" w:rsidDel="002528D5" w:rsidRDefault="00304DEB" w:rsidP="002528D5">
            <w:pPr>
              <w:spacing w:after="0"/>
              <w:rPr>
                <w:del w:id="1881" w:author="Свириденко Юлия Алексеевна" w:date="2022-11-11T16:49:00Z"/>
                <w:rFonts w:ascii="Times New Roman" w:hAnsi="Times New Roman"/>
              </w:rPr>
              <w:pPrChange w:id="188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152" w:type="dxa"/>
            <w:tcBorders>
              <w:top w:val="single" w:sz="6" w:space="0" w:color="0D0D0D"/>
              <w:left w:val="single" w:sz="4" w:space="0" w:color="FFFFFF"/>
              <w:bottom w:val="single" w:sz="6" w:space="0" w:color="0D0D0D"/>
              <w:right w:val="single" w:sz="4" w:space="0" w:color="FFFFFF"/>
            </w:tcBorders>
            <w:shd w:val="clear" w:color="auto" w:fill="FFFFFF"/>
            <w:vAlign w:val="center"/>
          </w:tcPr>
          <w:p w14:paraId="5EFF546E" w14:textId="16E8160A" w:rsidR="00304DEB" w:rsidRPr="00F55803" w:rsidDel="002528D5" w:rsidRDefault="00304DEB" w:rsidP="002528D5">
            <w:pPr>
              <w:spacing w:after="0"/>
              <w:rPr>
                <w:del w:id="1883" w:author="Свириденко Юлия Алексеевна" w:date="2022-11-11T16:49:00Z"/>
                <w:rFonts w:ascii="Times New Roman" w:hAnsi="Times New Roman"/>
              </w:rPr>
              <w:pPrChange w:id="1884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276" w:type="dxa"/>
            <w:tcBorders>
              <w:top w:val="single" w:sz="6" w:space="0" w:color="0D0D0D"/>
              <w:left w:val="single" w:sz="4" w:space="0" w:color="FFFFFF"/>
              <w:bottom w:val="single" w:sz="6" w:space="0" w:color="0D0D0D"/>
              <w:right w:val="single" w:sz="4" w:space="0" w:color="FFFFFF"/>
            </w:tcBorders>
            <w:shd w:val="clear" w:color="auto" w:fill="FFFFFF"/>
            <w:vAlign w:val="center"/>
          </w:tcPr>
          <w:p w14:paraId="0456E51E" w14:textId="60A23022" w:rsidR="00304DEB" w:rsidRPr="00F55803" w:rsidDel="002528D5" w:rsidRDefault="00304DEB" w:rsidP="002528D5">
            <w:pPr>
              <w:spacing w:after="0"/>
              <w:rPr>
                <w:del w:id="1885" w:author="Свириденко Юлия Алексеевна" w:date="2022-11-11T16:49:00Z"/>
                <w:rFonts w:ascii="Times New Roman" w:hAnsi="Times New Roman"/>
              </w:rPr>
              <w:pPrChange w:id="1886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384" w:type="dxa"/>
            <w:tcBorders>
              <w:top w:val="single" w:sz="6" w:space="0" w:color="0D0D0D"/>
              <w:left w:val="single" w:sz="4" w:space="0" w:color="FFFFFF"/>
              <w:bottom w:val="single" w:sz="6" w:space="0" w:color="0D0D0D"/>
              <w:right w:val="single" w:sz="4" w:space="0" w:color="FFFFFF"/>
            </w:tcBorders>
            <w:shd w:val="clear" w:color="auto" w:fill="FFFFFF"/>
            <w:vAlign w:val="center"/>
          </w:tcPr>
          <w:p w14:paraId="14A06B9F" w14:textId="491D7286" w:rsidR="00304DEB" w:rsidRPr="00F55803" w:rsidDel="002528D5" w:rsidRDefault="00304DEB" w:rsidP="002528D5">
            <w:pPr>
              <w:spacing w:after="0"/>
              <w:rPr>
                <w:del w:id="1887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888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12" w:type="dxa"/>
            <w:tcBorders>
              <w:left w:val="single" w:sz="4" w:space="0" w:color="FFFFFF"/>
              <w:bottom w:val="single" w:sz="6" w:space="0" w:color="FFFFFF"/>
              <w:right w:val="single" w:sz="6" w:space="0" w:color="0D0D0D"/>
            </w:tcBorders>
            <w:shd w:val="clear" w:color="auto" w:fill="auto"/>
            <w:vAlign w:val="center"/>
          </w:tcPr>
          <w:p w14:paraId="694D5D52" w14:textId="09BF6749" w:rsidR="00304DEB" w:rsidRPr="00F55803" w:rsidDel="002528D5" w:rsidRDefault="00304DEB" w:rsidP="002528D5">
            <w:pPr>
              <w:spacing w:after="0"/>
              <w:rPr>
                <w:del w:id="1889" w:author="Свириденко Юлия Алексеевна" w:date="2022-11-11T16:49:00Z"/>
                <w:rFonts w:ascii="Times New Roman" w:hAnsi="Times New Roman"/>
              </w:rPr>
              <w:pPrChange w:id="1890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304DEB" w:rsidRPr="00F55803" w:rsidDel="002528D5" w14:paraId="09D06BE4" w14:textId="1978B96F" w:rsidTr="003804ED">
        <w:trPr>
          <w:trHeight w:val="1119"/>
          <w:del w:id="1891" w:author="Свириденко Юлия Алексеевна" w:date="2022-11-11T16:49:00Z"/>
        </w:trPr>
        <w:tc>
          <w:tcPr>
            <w:tcW w:w="250" w:type="dxa"/>
            <w:vMerge/>
            <w:tcBorders>
              <w:top w:val="nil"/>
              <w:left w:val="single" w:sz="6" w:space="0" w:color="0D0D0D"/>
              <w:bottom w:val="single" w:sz="4" w:space="0" w:color="FFFFFF"/>
              <w:right w:val="single" w:sz="6" w:space="0" w:color="0D0D0D"/>
            </w:tcBorders>
            <w:vAlign w:val="center"/>
            <w:hideMark/>
          </w:tcPr>
          <w:p w14:paraId="5DDCA2C7" w14:textId="41D5BAC3" w:rsidR="00304DEB" w:rsidRPr="00F55803" w:rsidDel="002528D5" w:rsidRDefault="00304DEB" w:rsidP="002528D5">
            <w:pPr>
              <w:spacing w:after="0"/>
              <w:rPr>
                <w:del w:id="1892" w:author="Свириденко Юлия Алексеевна" w:date="2022-11-11T16:49:00Z"/>
                <w:rFonts w:ascii="Times New Roman" w:hAnsi="Times New Roman"/>
              </w:rPr>
              <w:pPrChange w:id="1893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4421" w:type="dxa"/>
            <w:gridSpan w:val="4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</w:tcPr>
          <w:p w14:paraId="745D9AA9" w14:textId="3F6A9625" w:rsidR="00304DEB" w:rsidRPr="00F55803" w:rsidDel="002528D5" w:rsidRDefault="00304DEB" w:rsidP="002528D5">
            <w:pPr>
              <w:spacing w:after="0"/>
              <w:rPr>
                <w:del w:id="1894" w:author="Свириденко Юлия Алексеевна" w:date="2022-11-11T16:49:00Z"/>
                <w:rFonts w:ascii="Times New Roman" w:hAnsi="Times New Roman"/>
              </w:rPr>
              <w:pPrChange w:id="1895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left w:val="single" w:sz="6" w:space="0" w:color="0D0D0D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33497" w14:textId="770ED1F8" w:rsidR="00304DEB" w:rsidRPr="00F55803" w:rsidDel="002528D5" w:rsidRDefault="00304DEB" w:rsidP="002528D5">
            <w:pPr>
              <w:spacing w:after="0"/>
              <w:rPr>
                <w:del w:id="1896" w:author="Свириденко Юлия Алексеевна" w:date="2022-11-11T16:49:00Z"/>
                <w:rFonts w:ascii="Times New Roman" w:hAnsi="Times New Roman"/>
              </w:rPr>
              <w:pPrChange w:id="1897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152" w:type="dxa"/>
            <w:tcBorders>
              <w:top w:val="single" w:sz="6" w:space="0" w:color="0D0D0D"/>
              <w:left w:val="single" w:sz="4" w:space="0" w:color="000000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4054D9D" w14:textId="477F9BBD" w:rsidR="00304DEB" w:rsidRPr="00F55803" w:rsidDel="002528D5" w:rsidRDefault="00304DEB" w:rsidP="002528D5">
            <w:pPr>
              <w:spacing w:after="0"/>
              <w:rPr>
                <w:del w:id="1898" w:author="Свириденко Юлия Алексеевна" w:date="2022-11-11T16:49:00Z"/>
                <w:rFonts w:ascii="Times New Roman" w:hAnsi="Times New Roman"/>
              </w:rPr>
              <w:pPrChange w:id="1899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  <w:del w:id="1900" w:author="Свириденко Юлия Алексеевна" w:date="2022-11-11T16:49:00Z">
              <w:r w:rsidRPr="00F55803" w:rsidDel="002528D5">
                <w:rPr>
                  <w:rFonts w:ascii="Times New Roman" w:hAnsi="Times New Roman"/>
                </w:rPr>
                <w:delText>Максимальный период, за который данные могут быть утеряны при восстановлении продуктивных систем</w:delText>
              </w:r>
            </w:del>
          </w:p>
        </w:tc>
        <w:tc>
          <w:tcPr>
            <w:tcW w:w="127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A7F41D2" w14:textId="1111E823" w:rsidR="00304DEB" w:rsidRPr="00A51E6C" w:rsidDel="002528D5" w:rsidRDefault="00304DEB" w:rsidP="002528D5">
            <w:pPr>
              <w:spacing w:after="0"/>
              <w:rPr>
                <w:del w:id="1901" w:author="Свириденко Юлия Алексеевна" w:date="2022-11-11T16:49:00Z"/>
                <w:rFonts w:ascii="Times New Roman" w:hAnsi="Times New Roman"/>
                <w:sz w:val="20"/>
                <w:szCs w:val="20"/>
              </w:rPr>
              <w:pPrChange w:id="1902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903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sz w:val="20"/>
                  <w:szCs w:val="20"/>
                </w:rPr>
                <w:delText>4 часа</w:delText>
              </w:r>
            </w:del>
          </w:p>
        </w:tc>
        <w:tc>
          <w:tcPr>
            <w:tcW w:w="13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F0D018F" w14:textId="50412DF7" w:rsidR="00304DEB" w:rsidRPr="00F55803" w:rsidDel="002528D5" w:rsidRDefault="00304DEB" w:rsidP="002528D5">
            <w:pPr>
              <w:spacing w:after="0"/>
              <w:rPr>
                <w:del w:id="1904" w:author="Свириденко Юлия Алексеевна" w:date="2022-11-11T16:49:00Z"/>
                <w:rFonts w:ascii="Times New Roman" w:hAnsi="Times New Roman"/>
              </w:rPr>
              <w:pPrChange w:id="1905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  <w:del w:id="1906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sz w:val="20"/>
                  <w:szCs w:val="20"/>
                </w:rPr>
                <w:delText>ДИТ</w:delText>
              </w:r>
            </w:del>
          </w:p>
        </w:tc>
        <w:tc>
          <w:tcPr>
            <w:tcW w:w="312" w:type="dxa"/>
            <w:tcBorders>
              <w:left w:val="single" w:sz="6" w:space="0" w:color="0D0D0D"/>
              <w:bottom w:val="single" w:sz="6" w:space="0" w:color="FFFFFF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101B6D9" w14:textId="6F8D440E" w:rsidR="00304DEB" w:rsidRPr="00F55803" w:rsidDel="002528D5" w:rsidRDefault="00304DEB" w:rsidP="002528D5">
            <w:pPr>
              <w:spacing w:after="0"/>
              <w:rPr>
                <w:del w:id="1907" w:author="Свириденко Юлия Алексеевна" w:date="2022-11-11T16:49:00Z"/>
                <w:rFonts w:ascii="Times New Roman" w:hAnsi="Times New Roman"/>
              </w:rPr>
              <w:pPrChange w:id="1908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tr w:rsidR="00304DEB" w:rsidRPr="00F55803" w:rsidDel="002528D5" w14:paraId="5DDD39E2" w14:textId="72A4D289" w:rsidTr="003804ED">
        <w:trPr>
          <w:trHeight w:val="1451"/>
          <w:del w:id="1909" w:author="Свириденко Юлия Алексеевна" w:date="2022-11-11T16:49:00Z"/>
        </w:trPr>
        <w:tc>
          <w:tcPr>
            <w:tcW w:w="250" w:type="dxa"/>
            <w:tcBorders>
              <w:top w:val="single" w:sz="4" w:space="0" w:color="FFFFFF"/>
              <w:bottom w:val="single" w:sz="6" w:space="0" w:color="0D0D0D"/>
            </w:tcBorders>
            <w:shd w:val="clear" w:color="auto" w:fill="auto"/>
            <w:vAlign w:val="bottom"/>
            <w:hideMark/>
          </w:tcPr>
          <w:p w14:paraId="1BC7C121" w14:textId="7A9580B0" w:rsidR="00304DEB" w:rsidRPr="00F55803" w:rsidDel="002528D5" w:rsidRDefault="00304DEB" w:rsidP="002528D5">
            <w:pPr>
              <w:spacing w:after="0"/>
              <w:rPr>
                <w:del w:id="1910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1911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  <w:del w:id="1912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345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bottom"/>
          </w:tcPr>
          <w:p w14:paraId="5948C469" w14:textId="5476DC18" w:rsidR="00304DEB" w:rsidRPr="00F55803" w:rsidDel="002528D5" w:rsidRDefault="00304DEB" w:rsidP="002528D5">
            <w:pPr>
              <w:spacing w:after="0"/>
              <w:rPr>
                <w:del w:id="1913" w:author="Свириденко Юлия Алексеевна" w:date="2022-11-11T16:49:00Z"/>
                <w:rFonts w:ascii="Times New Roman" w:hAnsi="Times New Roman"/>
                <w:sz w:val="10"/>
                <w:szCs w:val="10"/>
              </w:rPr>
              <w:pPrChange w:id="1914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</w:pPr>
              </w:pPrChange>
            </w:pPr>
          </w:p>
        </w:tc>
        <w:tc>
          <w:tcPr>
            <w:tcW w:w="940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7A3DD8A" w14:textId="16A9A6EB" w:rsidR="00304DEB" w:rsidRPr="00F55803" w:rsidDel="002528D5" w:rsidRDefault="00304DEB" w:rsidP="002528D5">
            <w:pPr>
              <w:spacing w:after="0"/>
              <w:rPr>
                <w:del w:id="1915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916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  <w:del w:id="1917" w:author="Свириденко Юлия Алексеевна" w:date="2022-11-11T16:49:00Z">
              <w:r w:rsidRPr="00F55803" w:rsidDel="002528D5">
                <w:rPr>
                  <w:rFonts w:ascii="Times New Roman" w:hAnsi="Times New Roman"/>
                  <w:b/>
                  <w:bCs/>
                  <w:sz w:val="10"/>
                  <w:szCs w:val="10"/>
                </w:rPr>
                <w:delText> </w:delText>
              </w:r>
            </w:del>
          </w:p>
        </w:tc>
        <w:tc>
          <w:tcPr>
            <w:tcW w:w="307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476D877" w14:textId="05753B40" w:rsidR="00304DEB" w:rsidRPr="00F55803" w:rsidDel="002528D5" w:rsidRDefault="00304DEB" w:rsidP="002528D5">
            <w:pPr>
              <w:spacing w:after="0"/>
              <w:rPr>
                <w:del w:id="1918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919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829" w:type="dxa"/>
            <w:tcBorders>
              <w:top w:val="single" w:sz="6" w:space="0" w:color="0D0D0D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E5B2533" w14:textId="7D6EAA5D" w:rsidR="00304DEB" w:rsidRPr="00F55803" w:rsidDel="002528D5" w:rsidRDefault="00304DEB" w:rsidP="002528D5">
            <w:pPr>
              <w:spacing w:after="0"/>
              <w:rPr>
                <w:del w:id="1920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921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57" w:type="dxa"/>
            <w:tcBorders>
              <w:top w:val="single" w:sz="6" w:space="0" w:color="FFFFFF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9AED272" w14:textId="198AA0C2" w:rsidR="00304DEB" w:rsidRPr="00F55803" w:rsidDel="002528D5" w:rsidRDefault="00304DEB" w:rsidP="002528D5">
            <w:pPr>
              <w:spacing w:after="0"/>
              <w:rPr>
                <w:del w:id="1922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923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6124" w:type="dxa"/>
            <w:gridSpan w:val="4"/>
            <w:tcBorders>
              <w:top w:val="single" w:sz="6" w:space="0" w:color="FFFFFF"/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2CC2CBE" w14:textId="7645E666" w:rsidR="00304DEB" w:rsidRPr="00F55803" w:rsidDel="002528D5" w:rsidRDefault="00304DEB" w:rsidP="002528D5">
            <w:pPr>
              <w:spacing w:after="0"/>
              <w:rPr>
                <w:del w:id="1924" w:author="Свириденко Юлия Алексеевна" w:date="2022-11-11T16:49:00Z"/>
                <w:rFonts w:ascii="Times New Roman" w:hAnsi="Times New Roman"/>
                <w:b/>
                <w:bCs/>
                <w:sz w:val="10"/>
                <w:szCs w:val="10"/>
              </w:rPr>
              <w:pPrChange w:id="1925" w:author="Свириденко Юлия Алексеевна" w:date="2022-11-11T16:49:00Z">
                <w:pPr>
                  <w:framePr w:hSpace="180" w:wrap="around" w:vAnchor="text" w:hAnchor="text" w:y="74"/>
                  <w:spacing w:after="0" w:line="240" w:lineRule="auto"/>
                  <w:jc w:val="center"/>
                </w:pPr>
              </w:pPrChange>
            </w:pPr>
          </w:p>
        </w:tc>
      </w:tr>
      <w:bookmarkEnd w:id="979"/>
    </w:tbl>
    <w:p w14:paraId="0B026A2C" w14:textId="382DB8CC" w:rsidR="00B0617B" w:rsidRPr="002528D5" w:rsidDel="002528D5" w:rsidRDefault="00B0617B" w:rsidP="002528D5">
      <w:pPr>
        <w:spacing w:after="0"/>
        <w:rPr>
          <w:del w:id="1926" w:author="Свириденко Юлия Алексеевна" w:date="2022-11-11T16:49:00Z"/>
          <w:rFonts w:ascii="Times New Roman" w:hAnsi="Times New Roman"/>
          <w:b/>
          <w:color w:val="FF0000"/>
          <w:sz w:val="24"/>
          <w:szCs w:val="24"/>
          <w:rPrChange w:id="1927" w:author="Свириденко Юлия Алексеевна" w:date="2022-11-11T16:49:00Z">
            <w:rPr>
              <w:del w:id="1928" w:author="Свириденко Юлия Алексеевна" w:date="2022-11-11T16:49:00Z"/>
              <w:rFonts w:ascii="Times New Roman" w:hAnsi="Times New Roman"/>
              <w:b/>
              <w:color w:val="FF0000"/>
              <w:sz w:val="24"/>
              <w:szCs w:val="24"/>
              <w:lang w:val="en-US"/>
            </w:rPr>
          </w:rPrChange>
        </w:rPr>
        <w:pPrChange w:id="1929" w:author="Свириденко Юлия Алексеевна" w:date="2022-11-11T16:49:00Z">
          <w:pPr/>
        </w:pPrChange>
      </w:pPr>
    </w:p>
    <w:p w14:paraId="76AFD001" w14:textId="51098E34" w:rsidR="00B0617B" w:rsidRPr="00E308B8" w:rsidDel="002528D5" w:rsidRDefault="00B0617B" w:rsidP="002528D5">
      <w:pPr>
        <w:spacing w:after="0"/>
        <w:rPr>
          <w:del w:id="1930" w:author="Свириденко Юлия Алексеевна" w:date="2022-11-11T16:49:00Z"/>
          <w:rFonts w:ascii="Times New Roman" w:hAnsi="Times New Roman"/>
          <w:b/>
          <w:color w:val="FF0000"/>
          <w:sz w:val="24"/>
          <w:szCs w:val="24"/>
        </w:rPr>
        <w:sectPr w:rsidR="00B0617B" w:rsidRPr="00E308B8" w:rsidDel="002528D5" w:rsidSect="002528D5">
          <w:headerReference w:type="default" r:id="rId17"/>
          <w:headerReference w:type="first" r:id="rId18"/>
          <w:pgSz w:w="11906" w:h="16838"/>
          <w:pgMar w:top="340" w:right="720" w:bottom="567" w:left="720" w:header="709" w:footer="709" w:gutter="0"/>
          <w:cols w:space="708"/>
          <w:titlePg/>
          <w:docGrid w:linePitch="360"/>
          <w:sectPrChange w:id="1931" w:author="Свириденко Юлия Алексеевна" w:date="2022-11-11T16:49:00Z">
            <w:sectPr w:rsidR="00B0617B" w:rsidRPr="00E308B8" w:rsidDel="002528D5" w:rsidSect="002528D5">
              <w:pgMar w:top="567" w:right="1134" w:bottom="567" w:left="567" w:header="709" w:footer="709" w:gutter="0"/>
            </w:sectPr>
          </w:sectPrChange>
        </w:sectPr>
        <w:pPrChange w:id="1932" w:author="Свириденко Юлия Алексеевна" w:date="2022-11-11T16:49:00Z">
          <w:pPr/>
        </w:pPrChange>
      </w:pPr>
    </w:p>
    <w:p w14:paraId="51CBB524" w14:textId="270A0D40" w:rsidR="00B0617B" w:rsidRPr="00E308B8" w:rsidDel="002528D5" w:rsidRDefault="00DD5680" w:rsidP="002528D5">
      <w:pPr>
        <w:spacing w:after="0"/>
        <w:rPr>
          <w:del w:id="1933" w:author="Свириденко Юлия Алексеевна" w:date="2022-11-11T16:49:00Z"/>
          <w:rFonts w:ascii="Times New Roman" w:hAnsi="Times New Roman"/>
          <w:b/>
          <w:color w:val="FF0000"/>
          <w:sz w:val="24"/>
          <w:szCs w:val="24"/>
        </w:rPr>
        <w:pPrChange w:id="1934" w:author="Свириденко Юлия Алексеевна" w:date="2022-11-11T16:49:00Z">
          <w:pPr/>
        </w:pPrChange>
      </w:pPr>
      <w:del w:id="1935" w:author="Свириденко Юлия Алексеевна" w:date="2022-11-11T16:49:00Z">
        <w:r w:rsidRPr="00E308B8" w:rsidDel="002528D5">
          <w:rPr>
            <w:rFonts w:ascii="Times New Roman" w:hAnsi="Times New Roman"/>
            <w:bCs/>
            <w:color w:val="0660A3"/>
            <w:sz w:val="24"/>
            <w:szCs w:val="24"/>
          </w:rPr>
          <w:delText xml:space="preserve">ПРИЛОЖЕНИЕ 1. ПЕРЕЧЕНЬ </w:delText>
        </w:r>
        <w:r w:rsidR="00B24431" w:rsidDel="002528D5">
          <w:rPr>
            <w:rFonts w:ascii="Times New Roman" w:hAnsi="Times New Roman"/>
            <w:bCs/>
            <w:color w:val="0660A3"/>
            <w:sz w:val="24"/>
            <w:szCs w:val="24"/>
          </w:rPr>
          <w:delText>РЕАЛИЗОВАННЫХ БИЗНЕСС-ПРОЦЕССОВ</w:delText>
        </w:r>
        <w:r w:rsidRPr="00E308B8" w:rsidDel="002528D5">
          <w:rPr>
            <w:rFonts w:ascii="Times New Roman" w:hAnsi="Times New Roman"/>
            <w:b/>
            <w:sz w:val="24"/>
            <w:szCs w:val="24"/>
          </w:rPr>
          <w:br/>
        </w:r>
        <w:r w:rsidR="00B0617B" w:rsidRPr="00E308B8" w:rsidDel="002528D5">
          <w:rPr>
            <w:rFonts w:ascii="Times New Roman" w:hAnsi="Times New Roman"/>
            <w:b/>
            <w:color w:val="FF0000"/>
            <w:sz w:val="24"/>
            <w:szCs w:val="24"/>
          </w:rPr>
          <w:delText>(НЕ ВКЛЮЧАЕТСЯ В ДОГОВОР С ЗАКАЗЧИКОМ)</w:delText>
        </w:r>
      </w:del>
    </w:p>
    <w:tbl>
      <w:tblPr>
        <w:tblW w:w="15660" w:type="dxa"/>
        <w:tblInd w:w="108" w:type="dxa"/>
        <w:tblLook w:val="04A0" w:firstRow="1" w:lastRow="0" w:firstColumn="1" w:lastColumn="0" w:noHBand="0" w:noVBand="1"/>
      </w:tblPr>
      <w:tblGrid>
        <w:gridCol w:w="892"/>
        <w:gridCol w:w="9598"/>
        <w:gridCol w:w="4008"/>
        <w:gridCol w:w="837"/>
        <w:gridCol w:w="325"/>
      </w:tblGrid>
      <w:tr w:rsidR="00B0617B" w:rsidRPr="00E308B8" w:rsidDel="002528D5" w14:paraId="6FD86978" w14:textId="12311D39" w:rsidTr="00304DEB">
        <w:trPr>
          <w:trHeight w:val="120"/>
          <w:del w:id="1936" w:author="Свириденко Юлия Алексеевна" w:date="2022-11-11T16:49:00Z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EF10CCF" w14:textId="0AE53844" w:rsidR="00B0617B" w:rsidRPr="00E308B8" w:rsidDel="002528D5" w:rsidRDefault="00B0617B" w:rsidP="002528D5">
            <w:pPr>
              <w:spacing w:after="0"/>
              <w:rPr>
                <w:del w:id="1937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1938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1939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598" w:type="dxa"/>
            <w:shd w:val="clear" w:color="auto" w:fill="auto"/>
            <w:vAlign w:val="center"/>
            <w:hideMark/>
          </w:tcPr>
          <w:p w14:paraId="508515CC" w14:textId="6953D975" w:rsidR="00B0617B" w:rsidRPr="00E308B8" w:rsidDel="002528D5" w:rsidRDefault="00B0617B" w:rsidP="002528D5">
            <w:pPr>
              <w:spacing w:after="0"/>
              <w:rPr>
                <w:del w:id="1940" w:author="Свириденко Юлия Алексеевна" w:date="2022-11-11T16:49:00Z"/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pPrChange w:id="1941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1942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40404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4008" w:type="dxa"/>
            <w:shd w:val="clear" w:color="auto" w:fill="auto"/>
            <w:vAlign w:val="center"/>
            <w:hideMark/>
          </w:tcPr>
          <w:p w14:paraId="1CA22095" w14:textId="7C09F67C" w:rsidR="00B0617B" w:rsidRPr="00E308B8" w:rsidDel="002528D5" w:rsidRDefault="00B0617B" w:rsidP="002528D5">
            <w:pPr>
              <w:spacing w:after="0"/>
              <w:rPr>
                <w:del w:id="1943" w:author="Свириденко Юлия Алексеевна" w:date="2022-11-11T16:49:00Z"/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pPrChange w:id="1944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1945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40404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2C8B612" w14:textId="6FD57C22" w:rsidR="00B0617B" w:rsidRPr="00E308B8" w:rsidDel="002528D5" w:rsidRDefault="00B0617B" w:rsidP="002528D5">
            <w:pPr>
              <w:spacing w:after="0"/>
              <w:rPr>
                <w:del w:id="1946" w:author="Свириденко Юлия Алексеевна" w:date="2022-11-11T16:49:00Z"/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pPrChange w:id="1947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1948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40404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14:paraId="38FD7E05" w14:textId="0CDCEB07" w:rsidR="00B0617B" w:rsidRPr="00E308B8" w:rsidDel="002528D5" w:rsidRDefault="00B0617B" w:rsidP="002528D5">
            <w:pPr>
              <w:spacing w:after="0"/>
              <w:rPr>
                <w:del w:id="1949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1950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1951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B0617B" w:rsidRPr="00E308B8" w:rsidDel="002528D5" w14:paraId="7A36EB1F" w14:textId="508A14C4" w:rsidTr="00304DEB">
        <w:trPr>
          <w:trHeight w:val="300"/>
          <w:del w:id="1952" w:author="Свириденко Юлия Алексеевна" w:date="2022-11-11T16:49:00Z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C5310C3" w14:textId="496DAB6C" w:rsidR="00B0617B" w:rsidRPr="00E308B8" w:rsidDel="002528D5" w:rsidRDefault="00B0617B" w:rsidP="002528D5">
            <w:pPr>
              <w:spacing w:after="0"/>
              <w:rPr>
                <w:del w:id="1953" w:author="Свириденко Юлия Алексеевна" w:date="2022-11-11T16:49:00Z"/>
                <w:rFonts w:ascii="Times New Roman" w:hAnsi="Times New Roman"/>
                <w:color w:val="000000"/>
              </w:rPr>
              <w:pPrChange w:id="1954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955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</w:rPr>
                <w:delText> </w:delText>
              </w:r>
            </w:del>
          </w:p>
        </w:tc>
        <w:tc>
          <w:tcPr>
            <w:tcW w:w="9598" w:type="dxa"/>
            <w:shd w:val="clear" w:color="auto" w:fill="auto"/>
            <w:noWrap/>
            <w:vAlign w:val="bottom"/>
            <w:hideMark/>
          </w:tcPr>
          <w:p w14:paraId="79B6DF87" w14:textId="0F5639D6" w:rsidR="00B0617B" w:rsidRPr="00E308B8" w:rsidDel="002528D5" w:rsidRDefault="00B0617B" w:rsidP="002528D5">
            <w:pPr>
              <w:spacing w:after="0"/>
              <w:rPr>
                <w:del w:id="1956" w:author="Свириденко Юлия Алексеевна" w:date="2022-11-11T16:49:00Z"/>
                <w:rFonts w:ascii="Times New Roman" w:hAnsi="Times New Roman"/>
                <w:color w:val="000000"/>
              </w:rPr>
              <w:pPrChange w:id="1957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4008" w:type="dxa"/>
            <w:shd w:val="clear" w:color="auto" w:fill="auto"/>
            <w:vAlign w:val="bottom"/>
          </w:tcPr>
          <w:p w14:paraId="77AA4450" w14:textId="79F57F63" w:rsidR="00B0617B" w:rsidRPr="00E308B8" w:rsidDel="002528D5" w:rsidRDefault="00B0617B" w:rsidP="002528D5">
            <w:pPr>
              <w:spacing w:after="0"/>
              <w:rPr>
                <w:del w:id="1958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</w:rPr>
              <w:pPrChange w:id="1959" w:author="Свириденко Юлия Алексеевна" w:date="2022-11-11T16:49:00Z">
                <w:pPr>
                  <w:spacing w:after="0" w:line="240" w:lineRule="auto"/>
                  <w:ind w:firstLineChars="100" w:firstLine="220"/>
                </w:pPr>
              </w:pPrChange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A0B9E15" w14:textId="5A24DF17" w:rsidR="00B0617B" w:rsidRPr="00E308B8" w:rsidDel="002528D5" w:rsidRDefault="00B0617B" w:rsidP="002528D5">
            <w:pPr>
              <w:spacing w:after="0"/>
              <w:rPr>
                <w:del w:id="1960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</w:rPr>
              <w:pPrChange w:id="1961" w:author="Свириденко Юлия Алексеевна" w:date="2022-11-11T16:49:00Z">
                <w:pPr>
                  <w:spacing w:after="0" w:line="240" w:lineRule="auto"/>
                  <w:ind w:firstLineChars="100" w:firstLine="220"/>
                </w:pPr>
              </w:pPrChange>
            </w:pP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14:paraId="0ABC7090" w14:textId="3F30DC8E" w:rsidR="00B0617B" w:rsidRPr="00E308B8" w:rsidDel="002528D5" w:rsidRDefault="00B0617B" w:rsidP="002528D5">
            <w:pPr>
              <w:spacing w:after="0"/>
              <w:rPr>
                <w:del w:id="1962" w:author="Свириденко Юлия Алексеевна" w:date="2022-11-11T16:49:00Z"/>
                <w:rFonts w:ascii="Times New Roman" w:hAnsi="Times New Roman"/>
                <w:color w:val="000000"/>
              </w:rPr>
              <w:pPrChange w:id="1963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964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</w:rPr>
                <w:delText> </w:delText>
              </w:r>
            </w:del>
          </w:p>
        </w:tc>
      </w:tr>
      <w:tr w:rsidR="00B0617B" w:rsidRPr="00E308B8" w:rsidDel="002528D5" w14:paraId="0AF06FDB" w14:textId="00791617" w:rsidTr="00304DEB">
        <w:trPr>
          <w:trHeight w:val="6125"/>
          <w:del w:id="1965" w:author="Свириденко Юлия Алексеевна" w:date="2022-11-11T16:49:00Z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6DDB6B09" w14:textId="5A6A19BD" w:rsidR="00B0617B" w:rsidRPr="00E308B8" w:rsidDel="002528D5" w:rsidRDefault="00B0617B" w:rsidP="002528D5">
            <w:pPr>
              <w:spacing w:after="0"/>
              <w:rPr>
                <w:del w:id="1966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1967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968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598" w:type="dxa"/>
            <w:shd w:val="clear" w:color="auto" w:fill="auto"/>
            <w:vAlign w:val="bottom"/>
            <w:hideMark/>
          </w:tcPr>
          <w:p w14:paraId="15A63A7F" w14:textId="122291DA" w:rsidR="00B0617B" w:rsidRPr="00E308B8" w:rsidDel="002528D5" w:rsidRDefault="00B0617B" w:rsidP="002528D5">
            <w:pPr>
              <w:spacing w:after="0"/>
              <w:rPr>
                <w:del w:id="1969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1970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971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4008" w:type="dxa"/>
            <w:shd w:val="clear" w:color="auto" w:fill="auto"/>
            <w:vAlign w:val="bottom"/>
            <w:hideMark/>
          </w:tcPr>
          <w:p w14:paraId="251EE84A" w14:textId="27C97707" w:rsidR="00B0617B" w:rsidRPr="00E308B8" w:rsidDel="002528D5" w:rsidRDefault="00B0617B" w:rsidP="002528D5">
            <w:pPr>
              <w:spacing w:after="0"/>
              <w:rPr>
                <w:del w:id="1972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1973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974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C223AB" w14:textId="41A6262A" w:rsidR="00B0617B" w:rsidRPr="00E308B8" w:rsidDel="002528D5" w:rsidRDefault="00B0617B" w:rsidP="002528D5">
            <w:pPr>
              <w:spacing w:after="0"/>
              <w:rPr>
                <w:del w:id="1975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1976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977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14:paraId="0BDF2739" w14:textId="55643604" w:rsidR="00B0617B" w:rsidRPr="00E308B8" w:rsidDel="002528D5" w:rsidRDefault="00B0617B" w:rsidP="002528D5">
            <w:pPr>
              <w:spacing w:after="0"/>
              <w:rPr>
                <w:del w:id="1978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1979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1980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</w:tbl>
    <w:p w14:paraId="44FFD63C" w14:textId="405133A4" w:rsidR="00B0617B" w:rsidRPr="00E308B8" w:rsidDel="002528D5" w:rsidRDefault="00B0617B" w:rsidP="002528D5">
      <w:pPr>
        <w:spacing w:after="0"/>
        <w:rPr>
          <w:del w:id="1981" w:author="Свириденко Юлия Алексеевна" w:date="2022-11-11T16:49:00Z"/>
          <w:rFonts w:ascii="Times New Roman" w:hAnsi="Times New Roman"/>
          <w:b/>
          <w:color w:val="FF0000"/>
          <w:sz w:val="24"/>
          <w:szCs w:val="24"/>
        </w:rPr>
        <w:pPrChange w:id="1982" w:author="Свириденко Юлия Алексеевна" w:date="2022-11-11T16:49:00Z">
          <w:pPr/>
        </w:pPrChange>
      </w:pPr>
    </w:p>
    <w:p w14:paraId="25CAA60C" w14:textId="0636F8C5" w:rsidR="00B0617B" w:rsidRPr="00E308B8" w:rsidDel="002528D5" w:rsidRDefault="00B0617B" w:rsidP="002528D5">
      <w:pPr>
        <w:spacing w:after="0"/>
        <w:rPr>
          <w:del w:id="1983" w:author="Свириденко Юлия Алексеевна" w:date="2022-11-11T16:49:00Z"/>
          <w:rFonts w:ascii="Times New Roman" w:hAnsi="Times New Roman"/>
          <w:b/>
          <w:color w:val="FF0000"/>
          <w:sz w:val="24"/>
          <w:szCs w:val="24"/>
        </w:rPr>
        <w:sectPr w:rsidR="00B0617B" w:rsidRPr="00E308B8" w:rsidDel="002528D5" w:rsidSect="002528D5">
          <w:pgSz w:w="11906" w:h="16838" w:orient="portrait"/>
          <w:pgMar w:top="340" w:right="720" w:bottom="567" w:left="720" w:header="709" w:footer="709" w:gutter="0"/>
          <w:cols w:space="708"/>
          <w:titlePg/>
          <w:docGrid w:linePitch="360"/>
          <w:sectPrChange w:id="1984" w:author="Свириденко Юлия Алексеевна" w:date="2022-11-11T16:49:00Z">
            <w:sectPr w:rsidR="00B0617B" w:rsidRPr="00E308B8" w:rsidDel="002528D5" w:rsidSect="002528D5">
              <w:pgSz w:w="16838" w:h="11906" w:orient="landscape"/>
              <w:pgMar w:top="567" w:right="567" w:bottom="1134" w:left="567" w:header="709" w:footer="709" w:gutter="0"/>
            </w:sectPr>
          </w:sectPrChange>
        </w:sectPr>
        <w:pPrChange w:id="1985" w:author="Свириденко Юлия Алексеевна" w:date="2022-11-11T16:49:00Z">
          <w:pPr/>
        </w:pPrChange>
      </w:pPr>
    </w:p>
    <w:p w14:paraId="01549C3F" w14:textId="03C40EBA" w:rsidR="00B24431" w:rsidDel="002528D5" w:rsidRDefault="00EC0094" w:rsidP="002528D5">
      <w:pPr>
        <w:spacing w:after="0"/>
        <w:rPr>
          <w:del w:id="1986" w:author="Свириденко Юлия Алексеевна" w:date="2022-11-11T16:49:00Z"/>
          <w:rFonts w:ascii="Times New Roman" w:hAnsi="Times New Roman"/>
          <w:bCs/>
          <w:color w:val="0660A3"/>
          <w:sz w:val="24"/>
          <w:szCs w:val="24"/>
        </w:rPr>
        <w:pPrChange w:id="1987" w:author="Свириденко Юлия Алексеевна" w:date="2022-11-11T16:49:00Z">
          <w:pPr>
            <w:spacing w:after="0"/>
          </w:pPr>
        </w:pPrChange>
      </w:pPr>
      <w:del w:id="1988" w:author="Свириденко Юлия Алексеевна" w:date="2022-11-11T16:49:00Z">
        <w:r w:rsidRPr="00E308B8" w:rsidDel="002528D5">
          <w:rPr>
            <w:rFonts w:ascii="Times New Roman" w:hAnsi="Times New Roman"/>
            <w:bCs/>
            <w:color w:val="0660A3"/>
            <w:sz w:val="24"/>
            <w:szCs w:val="24"/>
          </w:rPr>
          <w:delText>ПРИЛОЖЕНИЕ 2. ОТЧЕТ ПО</w:delText>
        </w:r>
        <w:r w:rsidR="00B24431" w:rsidDel="002528D5">
          <w:rPr>
            <w:rFonts w:ascii="Times New Roman" w:hAnsi="Times New Roman"/>
            <w:bCs/>
            <w:color w:val="0660A3"/>
            <w:sz w:val="24"/>
            <w:szCs w:val="24"/>
          </w:rPr>
          <w:delText xml:space="preserve"> ПОЛЬЗОВАТЕЛЯМ ИТ-СИСТЕМЫ</w:delText>
        </w:r>
      </w:del>
    </w:p>
    <w:p w14:paraId="6A50E390" w14:textId="3B53445B" w:rsidR="00B0617B" w:rsidDel="002528D5" w:rsidRDefault="00EC0094" w:rsidP="002528D5">
      <w:pPr>
        <w:spacing w:after="0"/>
        <w:rPr>
          <w:del w:id="1989" w:author="Свириденко Юлия Алексеевна" w:date="2022-11-11T16:49:00Z"/>
          <w:rFonts w:ascii="Times New Roman" w:hAnsi="Times New Roman"/>
          <w:b/>
          <w:color w:val="FF0000"/>
          <w:sz w:val="24"/>
          <w:szCs w:val="24"/>
        </w:rPr>
        <w:pPrChange w:id="1990" w:author="Свириденко Юлия Алексеевна" w:date="2022-11-11T16:49:00Z">
          <w:pPr>
            <w:spacing w:after="0"/>
          </w:pPr>
        </w:pPrChange>
      </w:pPr>
      <w:del w:id="1991" w:author="Свириденко Юлия Алексеевна" w:date="2022-11-11T16:49:00Z">
        <w:r w:rsidRPr="00E308B8" w:rsidDel="002528D5">
          <w:rPr>
            <w:rFonts w:ascii="Times New Roman" w:hAnsi="Times New Roman"/>
            <w:bCs/>
            <w:color w:val="0660A3"/>
            <w:sz w:val="24"/>
            <w:szCs w:val="24"/>
          </w:rPr>
          <w:delText xml:space="preserve"> </w:delText>
        </w:r>
        <w:r w:rsidR="00B0617B" w:rsidRPr="00E308B8" w:rsidDel="002528D5">
          <w:rPr>
            <w:rFonts w:ascii="Times New Roman" w:hAnsi="Times New Roman"/>
            <w:b/>
            <w:color w:val="FF0000"/>
            <w:sz w:val="24"/>
            <w:szCs w:val="24"/>
          </w:rPr>
          <w:delText>(НЕ ВКЛЮЧАЕТСЯ В ДОГОВОР С ЗАКАЗЧИКОМ)</w:delText>
        </w:r>
      </w:del>
    </w:p>
    <w:p w14:paraId="57664914" w14:textId="04722D3B" w:rsidR="00B24431" w:rsidRPr="00E308B8" w:rsidDel="002528D5" w:rsidRDefault="00B24431" w:rsidP="002528D5">
      <w:pPr>
        <w:spacing w:after="0"/>
        <w:rPr>
          <w:del w:id="1992" w:author="Свириденко Юлия Алексеевна" w:date="2022-11-11T16:49:00Z"/>
          <w:rFonts w:ascii="Times New Roman" w:hAnsi="Times New Roman"/>
          <w:b/>
          <w:color w:val="FF0000"/>
          <w:sz w:val="24"/>
          <w:szCs w:val="24"/>
        </w:rPr>
        <w:pPrChange w:id="1993" w:author="Свириденко Юлия Алексеевна" w:date="2022-11-11T16:49:00Z">
          <w:pPr>
            <w:spacing w:after="0"/>
          </w:pPr>
        </w:pPrChange>
      </w:pPr>
    </w:p>
    <w:tbl>
      <w:tblPr>
        <w:tblW w:w="15652" w:type="dxa"/>
        <w:tblInd w:w="108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4"/>
        <w:gridCol w:w="1688"/>
        <w:gridCol w:w="718"/>
        <w:gridCol w:w="1627"/>
        <w:gridCol w:w="1183"/>
        <w:gridCol w:w="1394"/>
        <w:gridCol w:w="1752"/>
        <w:gridCol w:w="1692"/>
        <w:gridCol w:w="1691"/>
        <w:gridCol w:w="1692"/>
        <w:gridCol w:w="1648"/>
        <w:gridCol w:w="283"/>
      </w:tblGrid>
      <w:tr w:rsidR="00B0617B" w:rsidRPr="00E308B8" w:rsidDel="002528D5" w14:paraId="2A7F7A6C" w14:textId="53C2E3AF" w:rsidTr="00EC0094">
        <w:trPr>
          <w:trHeight w:val="119"/>
          <w:del w:id="1994" w:author="Свириденко Юлия Алексеевна" w:date="2022-11-11T16:49:00Z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C36F6E9" w14:textId="7FB67AD0" w:rsidR="00B0617B" w:rsidRPr="00E308B8" w:rsidDel="002528D5" w:rsidRDefault="00B0617B" w:rsidP="002528D5">
            <w:pPr>
              <w:spacing w:after="0"/>
              <w:rPr>
                <w:del w:id="1995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1996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1997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688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3AB1C31" w14:textId="0E318B78" w:rsidR="00B0617B" w:rsidRPr="00E308B8" w:rsidDel="002528D5" w:rsidRDefault="00B0617B" w:rsidP="002528D5">
            <w:pPr>
              <w:spacing w:after="0"/>
              <w:rPr>
                <w:del w:id="1998" w:author="Свириденко Юлия Алексеевна" w:date="2022-11-11T16:49:00Z"/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pPrChange w:id="1999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00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40404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18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6654B94" w14:textId="71805107" w:rsidR="00B0617B" w:rsidRPr="00E308B8" w:rsidDel="002528D5" w:rsidRDefault="00B0617B" w:rsidP="002528D5">
            <w:pPr>
              <w:spacing w:after="0"/>
              <w:rPr>
                <w:del w:id="2001" w:author="Свириденко Юлия Алексеевна" w:date="2022-11-11T16:49:00Z"/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pPrChange w:id="2002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03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40404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627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7116D6B" w14:textId="49EC7059" w:rsidR="00B0617B" w:rsidRPr="00E308B8" w:rsidDel="002528D5" w:rsidRDefault="00B0617B" w:rsidP="002528D5">
            <w:pPr>
              <w:spacing w:after="0"/>
              <w:rPr>
                <w:del w:id="2004" w:author="Свириденко Юлия Алексеевна" w:date="2022-11-11T16:49:00Z"/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pPrChange w:id="2005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06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40404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183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29F7710" w14:textId="00B46208" w:rsidR="00B0617B" w:rsidRPr="00E308B8" w:rsidDel="002528D5" w:rsidRDefault="00B0617B" w:rsidP="002528D5">
            <w:pPr>
              <w:spacing w:after="0"/>
              <w:rPr>
                <w:del w:id="2007" w:author="Свириденко Юлия Алексеевна" w:date="2022-11-11T16:49:00Z"/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pPrChange w:id="2008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09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40404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394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AA78ECF" w14:textId="5544786C" w:rsidR="00B0617B" w:rsidRPr="00E308B8" w:rsidDel="002528D5" w:rsidRDefault="00B0617B" w:rsidP="002528D5">
            <w:pPr>
              <w:spacing w:after="0"/>
              <w:rPr>
                <w:del w:id="2010" w:author="Свириденко Юлия Алексеевна" w:date="2022-11-11T16:49:00Z"/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pPrChange w:id="2011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12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40404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752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91E678E" w14:textId="4E447554" w:rsidR="00B0617B" w:rsidRPr="00E308B8" w:rsidDel="002528D5" w:rsidRDefault="00B0617B" w:rsidP="002528D5">
            <w:pPr>
              <w:spacing w:after="0"/>
              <w:rPr>
                <w:del w:id="2013" w:author="Свириденко Юлия Алексеевна" w:date="2022-11-11T16:49:00Z"/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pPrChange w:id="2014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15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40404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692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E776996" w14:textId="05E1E1A9" w:rsidR="00B0617B" w:rsidRPr="00E308B8" w:rsidDel="002528D5" w:rsidRDefault="00B0617B" w:rsidP="002528D5">
            <w:pPr>
              <w:spacing w:after="0"/>
              <w:rPr>
                <w:del w:id="2016" w:author="Свириденко Юлия Алексеевна" w:date="2022-11-11T16:49:00Z"/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pPrChange w:id="2017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18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40404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691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61A5F69" w14:textId="5F58BCA9" w:rsidR="00B0617B" w:rsidRPr="00E308B8" w:rsidDel="002528D5" w:rsidRDefault="00B0617B" w:rsidP="002528D5">
            <w:pPr>
              <w:spacing w:after="0"/>
              <w:rPr>
                <w:del w:id="2019" w:author="Свириденко Юлия Алексеевна" w:date="2022-11-11T16:49:00Z"/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pPrChange w:id="2020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21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40404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692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CCAF04D" w14:textId="4B160B0C" w:rsidR="00B0617B" w:rsidRPr="00E308B8" w:rsidDel="002528D5" w:rsidRDefault="00B0617B" w:rsidP="002528D5">
            <w:pPr>
              <w:spacing w:after="0"/>
              <w:rPr>
                <w:del w:id="2022" w:author="Свириденко Юлия Алексеевна" w:date="2022-11-11T16:49:00Z"/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pPrChange w:id="2023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24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40404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648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0717371" w14:textId="0D2793CE" w:rsidR="00B0617B" w:rsidRPr="00E308B8" w:rsidDel="002528D5" w:rsidRDefault="00B0617B" w:rsidP="002528D5">
            <w:pPr>
              <w:spacing w:after="0"/>
              <w:rPr>
                <w:del w:id="2025" w:author="Свириденко Юлия Алексеевна" w:date="2022-11-11T16:49:00Z"/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pPrChange w:id="2026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27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40404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B669C1A" w14:textId="297A4C03" w:rsidR="00B0617B" w:rsidRPr="00E308B8" w:rsidDel="002528D5" w:rsidRDefault="00B0617B" w:rsidP="002528D5">
            <w:pPr>
              <w:spacing w:after="0"/>
              <w:rPr>
                <w:del w:id="2028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029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30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B0617B" w:rsidRPr="00E308B8" w:rsidDel="002528D5" w14:paraId="463E37B4" w14:textId="26743826" w:rsidTr="00EC0094">
        <w:trPr>
          <w:trHeight w:val="953"/>
          <w:del w:id="2031" w:author="Свириденко Юлия Алексеевна" w:date="2022-11-11T16:49:00Z"/>
        </w:trPr>
        <w:tc>
          <w:tcPr>
            <w:tcW w:w="284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77884724" w14:textId="48263165" w:rsidR="00B0617B" w:rsidRPr="00E308B8" w:rsidDel="002528D5" w:rsidRDefault="00B0617B" w:rsidP="002528D5">
            <w:pPr>
              <w:spacing w:after="0"/>
              <w:rPr>
                <w:del w:id="2032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033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34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240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1E1BFA" w14:textId="02F4370C" w:rsidR="00B0617B" w:rsidRPr="00E308B8" w:rsidDel="002528D5" w:rsidRDefault="00B0617B" w:rsidP="002528D5">
            <w:pPr>
              <w:spacing w:after="0"/>
              <w:rPr>
                <w:del w:id="2035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036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37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Организация</w:delText>
              </w:r>
            </w:del>
          </w:p>
        </w:tc>
        <w:tc>
          <w:tcPr>
            <w:tcW w:w="162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8240EE1" w14:textId="3E68AC9F" w:rsidR="00B0617B" w:rsidRPr="00E308B8" w:rsidDel="002528D5" w:rsidRDefault="00B0617B" w:rsidP="002528D5">
            <w:pPr>
              <w:spacing w:after="0"/>
              <w:rPr>
                <w:del w:id="2038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039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40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Название Системы</w:delText>
              </w:r>
            </w:del>
          </w:p>
        </w:tc>
        <w:tc>
          <w:tcPr>
            <w:tcW w:w="118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A5B8509" w14:textId="05F377BD" w:rsidR="00B0617B" w:rsidRPr="00E308B8" w:rsidDel="002528D5" w:rsidRDefault="00B0617B" w:rsidP="002528D5">
            <w:pPr>
              <w:spacing w:after="0"/>
              <w:rPr>
                <w:del w:id="2041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042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43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Услуга</w:delText>
              </w:r>
            </w:del>
          </w:p>
        </w:tc>
        <w:tc>
          <w:tcPr>
            <w:tcW w:w="139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40B860E" w14:textId="45A11936" w:rsidR="00B0617B" w:rsidRPr="00E308B8" w:rsidDel="002528D5" w:rsidRDefault="00B0617B" w:rsidP="002528D5">
            <w:pPr>
              <w:spacing w:after="0"/>
              <w:rPr>
                <w:del w:id="204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045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46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login</w:delText>
              </w:r>
            </w:del>
          </w:p>
        </w:tc>
        <w:tc>
          <w:tcPr>
            <w:tcW w:w="175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922B47C" w14:textId="50C4B8EA" w:rsidR="00B0617B" w:rsidRPr="00E308B8" w:rsidDel="002528D5" w:rsidRDefault="00B0617B" w:rsidP="002528D5">
            <w:pPr>
              <w:spacing w:after="0"/>
              <w:rPr>
                <w:del w:id="2047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048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49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ФИО</w:delText>
              </w:r>
            </w:del>
          </w:p>
        </w:tc>
        <w:tc>
          <w:tcPr>
            <w:tcW w:w="169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372B404" w14:textId="0869BBD1" w:rsidR="00B0617B" w:rsidRPr="00E308B8" w:rsidDel="002528D5" w:rsidRDefault="00B0617B" w:rsidP="002528D5">
            <w:pPr>
              <w:spacing w:after="0"/>
              <w:rPr>
                <w:del w:id="2050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051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52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Должность</w:delText>
              </w:r>
            </w:del>
          </w:p>
        </w:tc>
        <w:tc>
          <w:tcPr>
            <w:tcW w:w="1691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270D56B" w14:textId="30C5B248" w:rsidR="00B0617B" w:rsidRPr="00E308B8" w:rsidDel="002528D5" w:rsidRDefault="00B0617B" w:rsidP="002528D5">
            <w:pPr>
              <w:spacing w:after="0"/>
              <w:rPr>
                <w:del w:id="2053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054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55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Дата создания</w:delText>
              </w:r>
            </w:del>
          </w:p>
        </w:tc>
        <w:tc>
          <w:tcPr>
            <w:tcW w:w="169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DB84D27" w14:textId="024D84EF" w:rsidR="00B0617B" w:rsidRPr="00E308B8" w:rsidDel="002528D5" w:rsidRDefault="00B0617B" w:rsidP="002528D5">
            <w:pPr>
              <w:spacing w:after="0"/>
              <w:rPr>
                <w:del w:id="2056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057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58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Дата последнего входа</w:delText>
              </w:r>
            </w:del>
          </w:p>
        </w:tc>
        <w:tc>
          <w:tcPr>
            <w:tcW w:w="1648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2749E7F" w14:textId="349B33E8" w:rsidR="00B0617B" w:rsidRPr="00E308B8" w:rsidDel="002528D5" w:rsidRDefault="00B0617B" w:rsidP="002528D5">
            <w:pPr>
              <w:spacing w:after="0"/>
              <w:rPr>
                <w:del w:id="2059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060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61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Дата действия у/з</w:delText>
              </w:r>
            </w:del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3EF132FF" w14:textId="7B3474DD" w:rsidR="00B0617B" w:rsidRPr="00E308B8" w:rsidDel="002528D5" w:rsidRDefault="00B0617B" w:rsidP="002528D5">
            <w:pPr>
              <w:spacing w:after="0"/>
              <w:rPr>
                <w:del w:id="2062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063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64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B0617B" w:rsidRPr="00E308B8" w:rsidDel="002528D5" w14:paraId="24CBF8E7" w14:textId="73AEEE36" w:rsidTr="007347C5">
        <w:trPr>
          <w:trHeight w:val="3451"/>
          <w:del w:id="2065" w:author="Свириденко Юлия Алексеевна" w:date="2022-11-11T16:49:00Z"/>
        </w:trPr>
        <w:tc>
          <w:tcPr>
            <w:tcW w:w="284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5BEBD0C7" w14:textId="7683D4F9" w:rsidR="00B0617B" w:rsidRPr="00E308B8" w:rsidDel="002528D5" w:rsidRDefault="00B0617B" w:rsidP="002528D5">
            <w:pPr>
              <w:spacing w:after="0"/>
              <w:rPr>
                <w:del w:id="2066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067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68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240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bottom"/>
            <w:hideMark/>
          </w:tcPr>
          <w:p w14:paraId="00B53AB6" w14:textId="02B7191C" w:rsidR="00B0617B" w:rsidRPr="00E308B8" w:rsidDel="002528D5" w:rsidRDefault="00B0617B" w:rsidP="002528D5">
            <w:pPr>
              <w:spacing w:after="0"/>
              <w:rPr>
                <w:del w:id="2069" w:author="Свириденко Юлия Алексеевна" w:date="2022-11-11T16:49:00Z"/>
                <w:rFonts w:ascii="Times New Roman" w:hAnsi="Times New Roman"/>
                <w:color w:val="000000"/>
                <w:sz w:val="28"/>
                <w:szCs w:val="28"/>
              </w:rPr>
              <w:pPrChange w:id="2070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71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> </w:delText>
              </w:r>
            </w:del>
          </w:p>
        </w:tc>
        <w:tc>
          <w:tcPr>
            <w:tcW w:w="162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bottom"/>
            <w:hideMark/>
          </w:tcPr>
          <w:p w14:paraId="439A187B" w14:textId="67A12DEF" w:rsidR="00B0617B" w:rsidRPr="00E308B8" w:rsidDel="002528D5" w:rsidRDefault="00B0617B" w:rsidP="002528D5">
            <w:pPr>
              <w:spacing w:after="0"/>
              <w:rPr>
                <w:del w:id="2072" w:author="Свириденко Юлия Алексеевна" w:date="2022-11-11T16:49:00Z"/>
                <w:rFonts w:ascii="Times New Roman" w:hAnsi="Times New Roman"/>
                <w:color w:val="000000"/>
                <w:sz w:val="28"/>
                <w:szCs w:val="28"/>
              </w:rPr>
              <w:pPrChange w:id="2073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074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> </w:delText>
              </w:r>
            </w:del>
          </w:p>
        </w:tc>
        <w:tc>
          <w:tcPr>
            <w:tcW w:w="118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bottom"/>
            <w:hideMark/>
          </w:tcPr>
          <w:p w14:paraId="09AA01A7" w14:textId="28C62987" w:rsidR="00B0617B" w:rsidRPr="00E308B8" w:rsidDel="002528D5" w:rsidRDefault="00B0617B" w:rsidP="002528D5">
            <w:pPr>
              <w:spacing w:after="0"/>
              <w:rPr>
                <w:del w:id="2075" w:author="Свириденко Юлия Алексеевна" w:date="2022-11-11T16:49:00Z"/>
                <w:rFonts w:ascii="Times New Roman" w:hAnsi="Times New Roman"/>
                <w:color w:val="000000"/>
                <w:sz w:val="28"/>
                <w:szCs w:val="28"/>
              </w:rPr>
              <w:pPrChange w:id="2076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077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> </w:delText>
              </w:r>
            </w:del>
          </w:p>
        </w:tc>
        <w:tc>
          <w:tcPr>
            <w:tcW w:w="139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bottom"/>
            <w:hideMark/>
          </w:tcPr>
          <w:p w14:paraId="5A0E0FE0" w14:textId="446DF723" w:rsidR="00B0617B" w:rsidRPr="00E308B8" w:rsidDel="002528D5" w:rsidRDefault="00B0617B" w:rsidP="002528D5">
            <w:pPr>
              <w:spacing w:after="0"/>
              <w:rPr>
                <w:del w:id="2078" w:author="Свириденко Юлия Алексеевна" w:date="2022-11-11T16:49:00Z"/>
                <w:rFonts w:ascii="Times New Roman" w:hAnsi="Times New Roman"/>
                <w:color w:val="000000"/>
                <w:sz w:val="28"/>
                <w:szCs w:val="28"/>
              </w:rPr>
              <w:pPrChange w:id="2079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080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> </w:delText>
              </w:r>
            </w:del>
          </w:p>
        </w:tc>
        <w:tc>
          <w:tcPr>
            <w:tcW w:w="175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bottom"/>
            <w:hideMark/>
          </w:tcPr>
          <w:p w14:paraId="6883E4A8" w14:textId="545B3038" w:rsidR="00B0617B" w:rsidRPr="00E308B8" w:rsidDel="002528D5" w:rsidRDefault="00B0617B" w:rsidP="002528D5">
            <w:pPr>
              <w:spacing w:after="0"/>
              <w:rPr>
                <w:del w:id="2081" w:author="Свириденко Юлия Алексеевна" w:date="2022-11-11T16:49:00Z"/>
                <w:rFonts w:ascii="Times New Roman" w:hAnsi="Times New Roman"/>
                <w:color w:val="000000"/>
                <w:sz w:val="28"/>
                <w:szCs w:val="28"/>
              </w:rPr>
              <w:pPrChange w:id="2082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083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> </w:delText>
              </w:r>
            </w:del>
          </w:p>
        </w:tc>
        <w:tc>
          <w:tcPr>
            <w:tcW w:w="169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bottom"/>
            <w:hideMark/>
          </w:tcPr>
          <w:p w14:paraId="26E7EA88" w14:textId="7ADF2683" w:rsidR="00B0617B" w:rsidRPr="00E308B8" w:rsidDel="002528D5" w:rsidRDefault="00B0617B" w:rsidP="002528D5">
            <w:pPr>
              <w:spacing w:after="0"/>
              <w:rPr>
                <w:del w:id="2084" w:author="Свириденко Юлия Алексеевна" w:date="2022-11-11T16:49:00Z"/>
                <w:rFonts w:ascii="Times New Roman" w:hAnsi="Times New Roman"/>
                <w:color w:val="000000"/>
                <w:sz w:val="28"/>
                <w:szCs w:val="28"/>
              </w:rPr>
              <w:pPrChange w:id="2085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086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> </w:delText>
              </w:r>
            </w:del>
          </w:p>
        </w:tc>
        <w:tc>
          <w:tcPr>
            <w:tcW w:w="1691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bottom"/>
            <w:hideMark/>
          </w:tcPr>
          <w:p w14:paraId="2A1D33A8" w14:textId="619E7FF0" w:rsidR="00B0617B" w:rsidRPr="00E308B8" w:rsidDel="002528D5" w:rsidRDefault="00B0617B" w:rsidP="002528D5">
            <w:pPr>
              <w:spacing w:after="0"/>
              <w:rPr>
                <w:del w:id="2087" w:author="Свириденко Юлия Алексеевна" w:date="2022-11-11T16:49:00Z"/>
                <w:rFonts w:ascii="Times New Roman" w:hAnsi="Times New Roman"/>
                <w:color w:val="000000"/>
                <w:sz w:val="28"/>
                <w:szCs w:val="28"/>
              </w:rPr>
              <w:pPrChange w:id="2088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089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> </w:delText>
              </w:r>
            </w:del>
          </w:p>
        </w:tc>
        <w:tc>
          <w:tcPr>
            <w:tcW w:w="169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bottom"/>
            <w:hideMark/>
          </w:tcPr>
          <w:p w14:paraId="3D537C1D" w14:textId="276E8669" w:rsidR="00B0617B" w:rsidRPr="00E308B8" w:rsidDel="002528D5" w:rsidRDefault="00B0617B" w:rsidP="002528D5">
            <w:pPr>
              <w:spacing w:after="0"/>
              <w:rPr>
                <w:del w:id="2090" w:author="Свириденко Юлия Алексеевна" w:date="2022-11-11T16:49:00Z"/>
                <w:rFonts w:ascii="Times New Roman" w:hAnsi="Times New Roman"/>
                <w:color w:val="000000"/>
                <w:sz w:val="28"/>
                <w:szCs w:val="28"/>
              </w:rPr>
              <w:pPrChange w:id="2091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092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> </w:delText>
              </w:r>
            </w:del>
          </w:p>
        </w:tc>
        <w:tc>
          <w:tcPr>
            <w:tcW w:w="1648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bottom"/>
            <w:hideMark/>
          </w:tcPr>
          <w:p w14:paraId="46CD3455" w14:textId="3AC9D355" w:rsidR="00B0617B" w:rsidRPr="00E308B8" w:rsidDel="002528D5" w:rsidRDefault="00B0617B" w:rsidP="002528D5">
            <w:pPr>
              <w:spacing w:after="0"/>
              <w:rPr>
                <w:del w:id="2093" w:author="Свириденко Юлия Алексеевна" w:date="2022-11-11T16:49:00Z"/>
                <w:rFonts w:ascii="Times New Roman" w:hAnsi="Times New Roman"/>
                <w:color w:val="000000"/>
                <w:sz w:val="28"/>
                <w:szCs w:val="28"/>
              </w:rPr>
              <w:pPrChange w:id="2094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095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> </w:delText>
              </w:r>
            </w:del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495D8BE0" w14:textId="555D345E" w:rsidR="00B0617B" w:rsidRPr="00E308B8" w:rsidDel="002528D5" w:rsidRDefault="00B0617B" w:rsidP="002528D5">
            <w:pPr>
              <w:spacing w:after="0"/>
              <w:rPr>
                <w:del w:id="2096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097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098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B0617B" w:rsidRPr="00E308B8" w:rsidDel="002528D5" w14:paraId="1A0B5D76" w14:textId="71D38D21" w:rsidTr="00304DEB">
        <w:trPr>
          <w:trHeight w:val="376"/>
          <w:del w:id="2099" w:author="Свириденко Юлия Алексеевна" w:date="2022-11-11T16:49:00Z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018784E" w14:textId="1BA28D41" w:rsidR="00B0617B" w:rsidRPr="00E308B8" w:rsidDel="002528D5" w:rsidRDefault="00B0617B" w:rsidP="002528D5">
            <w:pPr>
              <w:spacing w:after="0"/>
              <w:rPr>
                <w:del w:id="2100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101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102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688" w:type="dxa"/>
            <w:tcBorders>
              <w:top w:val="single" w:sz="6" w:space="0" w:color="0D0D0D"/>
            </w:tcBorders>
            <w:shd w:val="clear" w:color="auto" w:fill="auto"/>
            <w:vAlign w:val="bottom"/>
            <w:hideMark/>
          </w:tcPr>
          <w:p w14:paraId="05CC1FA2" w14:textId="2F609E66" w:rsidR="00B0617B" w:rsidRPr="00E308B8" w:rsidDel="002528D5" w:rsidRDefault="00B0617B" w:rsidP="002528D5">
            <w:pPr>
              <w:spacing w:after="0"/>
              <w:rPr>
                <w:del w:id="2103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104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105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18" w:type="dxa"/>
            <w:tcBorders>
              <w:top w:val="single" w:sz="6" w:space="0" w:color="0D0D0D"/>
            </w:tcBorders>
            <w:shd w:val="clear" w:color="auto" w:fill="auto"/>
            <w:vAlign w:val="bottom"/>
            <w:hideMark/>
          </w:tcPr>
          <w:p w14:paraId="02E62E6C" w14:textId="08F30204" w:rsidR="00B0617B" w:rsidRPr="00E308B8" w:rsidDel="002528D5" w:rsidRDefault="00B0617B" w:rsidP="002528D5">
            <w:pPr>
              <w:spacing w:after="0"/>
              <w:rPr>
                <w:del w:id="2106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107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108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627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538F8AEC" w14:textId="56D2BBC7" w:rsidR="00B0617B" w:rsidRPr="00E308B8" w:rsidDel="002528D5" w:rsidRDefault="00B0617B" w:rsidP="002528D5">
            <w:pPr>
              <w:spacing w:after="0"/>
              <w:rPr>
                <w:del w:id="2109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110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111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183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44D16796" w14:textId="13FFF4A1" w:rsidR="00B0617B" w:rsidRPr="00E308B8" w:rsidDel="002528D5" w:rsidRDefault="00B0617B" w:rsidP="002528D5">
            <w:pPr>
              <w:spacing w:after="0"/>
              <w:rPr>
                <w:del w:id="2112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113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114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394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307FCCE5" w14:textId="27ED7A29" w:rsidR="00B0617B" w:rsidRPr="00E308B8" w:rsidDel="002528D5" w:rsidRDefault="00B0617B" w:rsidP="002528D5">
            <w:pPr>
              <w:spacing w:after="0"/>
              <w:rPr>
                <w:del w:id="2115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116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117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752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31E43A25" w14:textId="727B6E4C" w:rsidR="00B0617B" w:rsidRPr="00E308B8" w:rsidDel="002528D5" w:rsidRDefault="00B0617B" w:rsidP="002528D5">
            <w:pPr>
              <w:spacing w:after="0"/>
              <w:rPr>
                <w:del w:id="2118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119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120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692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1B9765D3" w14:textId="25F35CA8" w:rsidR="00B0617B" w:rsidRPr="00E308B8" w:rsidDel="002528D5" w:rsidRDefault="00B0617B" w:rsidP="002528D5">
            <w:pPr>
              <w:spacing w:after="0"/>
              <w:rPr>
                <w:del w:id="2121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122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123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691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1A2A14F7" w14:textId="3685D655" w:rsidR="00B0617B" w:rsidRPr="00E308B8" w:rsidDel="002528D5" w:rsidRDefault="00B0617B" w:rsidP="002528D5">
            <w:pPr>
              <w:spacing w:after="0"/>
              <w:rPr>
                <w:del w:id="2124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125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126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692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5B72FBE1" w14:textId="07B6C96D" w:rsidR="00B0617B" w:rsidRPr="00E308B8" w:rsidDel="002528D5" w:rsidRDefault="00B0617B" w:rsidP="002528D5">
            <w:pPr>
              <w:spacing w:after="0"/>
              <w:rPr>
                <w:del w:id="2127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128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129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1648" w:type="dxa"/>
            <w:tcBorders>
              <w:top w:val="single" w:sz="6" w:space="0" w:color="0D0D0D"/>
            </w:tcBorders>
            <w:shd w:val="clear" w:color="auto" w:fill="auto"/>
            <w:vAlign w:val="bottom"/>
            <w:hideMark/>
          </w:tcPr>
          <w:p w14:paraId="6535D0C3" w14:textId="3A5C71C6" w:rsidR="00B0617B" w:rsidRPr="00E308B8" w:rsidDel="002528D5" w:rsidRDefault="00B0617B" w:rsidP="002528D5">
            <w:pPr>
              <w:spacing w:after="0"/>
              <w:rPr>
                <w:del w:id="2130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131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132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C96A380" w14:textId="2BF1AF01" w:rsidR="00B0617B" w:rsidRPr="00E308B8" w:rsidDel="002528D5" w:rsidRDefault="00B0617B" w:rsidP="002528D5">
            <w:pPr>
              <w:spacing w:after="0"/>
              <w:rPr>
                <w:del w:id="2133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134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135" w:author="Свириденко Юлия Алексеевна" w:date="2022-11-11T16:49:00Z">
              <w:r w:rsidRPr="00E308B8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</w:tbl>
    <w:p w14:paraId="410D4A4A" w14:textId="5BDA2E09" w:rsidR="00304DEB" w:rsidRPr="002528D5" w:rsidDel="002528D5" w:rsidRDefault="00304DEB" w:rsidP="002528D5">
      <w:pPr>
        <w:spacing w:after="0"/>
        <w:rPr>
          <w:del w:id="2136" w:author="Свириденко Юлия Алексеевна" w:date="2022-11-11T16:49:00Z"/>
          <w:rFonts w:ascii="Times New Roman" w:hAnsi="Times New Roman"/>
          <w:b/>
          <w:sz w:val="24"/>
          <w:szCs w:val="24"/>
          <w:rPrChange w:id="2137" w:author="Свириденко Юлия Алексеевна" w:date="2022-11-11T16:49:00Z">
            <w:rPr>
              <w:del w:id="2138" w:author="Свириденко Юлия Алексеевна" w:date="2022-11-11T16:49:00Z"/>
              <w:rFonts w:ascii="Times New Roman" w:hAnsi="Times New Roman"/>
              <w:b/>
              <w:sz w:val="24"/>
              <w:szCs w:val="24"/>
              <w:lang w:val="en-US"/>
            </w:rPr>
          </w:rPrChange>
        </w:rPr>
        <w:pPrChange w:id="2139" w:author="Свириденко Юлия Алексеевна" w:date="2022-11-11T16:49:00Z">
          <w:pPr>
            <w:jc w:val="right"/>
          </w:pPr>
        </w:pPrChange>
      </w:pPr>
    </w:p>
    <w:p w14:paraId="35E7CB3B" w14:textId="5C2503A2" w:rsidR="00304DEB" w:rsidRPr="002528D5" w:rsidDel="002528D5" w:rsidRDefault="00304DEB" w:rsidP="002528D5">
      <w:pPr>
        <w:spacing w:after="0"/>
        <w:rPr>
          <w:del w:id="2140" w:author="Свириденко Юлия Алексеевна" w:date="2022-11-11T16:49:00Z"/>
          <w:rFonts w:ascii="Times New Roman" w:hAnsi="Times New Roman"/>
          <w:b/>
          <w:sz w:val="24"/>
          <w:szCs w:val="24"/>
          <w:rPrChange w:id="2141" w:author="Свириденко Юлия Алексеевна" w:date="2022-11-11T16:49:00Z">
            <w:rPr>
              <w:del w:id="2142" w:author="Свириденко Юлия Алексеевна" w:date="2022-11-11T16:49:00Z"/>
              <w:rFonts w:ascii="Times New Roman" w:hAnsi="Times New Roman"/>
              <w:b/>
              <w:sz w:val="24"/>
              <w:szCs w:val="24"/>
              <w:lang w:val="en-US"/>
            </w:rPr>
          </w:rPrChange>
        </w:rPr>
        <w:pPrChange w:id="2143" w:author="Свириденко Юлия Алексеевна" w:date="2022-11-11T16:49:00Z">
          <w:pPr>
            <w:jc w:val="right"/>
          </w:pPr>
        </w:pPrChange>
      </w:pPr>
    </w:p>
    <w:p w14:paraId="186C61D0" w14:textId="13093B11" w:rsidR="00304DEB" w:rsidRPr="002528D5" w:rsidDel="002528D5" w:rsidRDefault="00304DEB" w:rsidP="002528D5">
      <w:pPr>
        <w:spacing w:after="0"/>
        <w:rPr>
          <w:del w:id="2144" w:author="Свириденко Юлия Алексеевна" w:date="2022-11-11T16:49:00Z"/>
          <w:rFonts w:ascii="Times New Roman" w:hAnsi="Times New Roman"/>
          <w:b/>
          <w:sz w:val="24"/>
          <w:szCs w:val="24"/>
          <w:rPrChange w:id="2145" w:author="Свириденко Юлия Алексеевна" w:date="2022-11-11T16:49:00Z">
            <w:rPr>
              <w:del w:id="2146" w:author="Свириденко Юлия Алексеевна" w:date="2022-11-11T16:49:00Z"/>
              <w:rFonts w:ascii="Times New Roman" w:hAnsi="Times New Roman"/>
              <w:b/>
              <w:sz w:val="24"/>
              <w:szCs w:val="24"/>
              <w:lang w:val="en-US"/>
            </w:rPr>
          </w:rPrChange>
        </w:rPr>
        <w:pPrChange w:id="2147" w:author="Свириденко Юлия Алексеевна" w:date="2022-11-11T16:49:00Z">
          <w:pPr>
            <w:jc w:val="right"/>
          </w:pPr>
        </w:pPrChange>
      </w:pPr>
    </w:p>
    <w:p w14:paraId="10F13811" w14:textId="642BAD27" w:rsidR="00304DEB" w:rsidRPr="002528D5" w:rsidDel="002528D5" w:rsidRDefault="00304DEB" w:rsidP="002528D5">
      <w:pPr>
        <w:spacing w:after="0"/>
        <w:rPr>
          <w:del w:id="2148" w:author="Свириденко Юлия Алексеевна" w:date="2022-11-11T16:49:00Z"/>
          <w:rFonts w:ascii="Times New Roman" w:hAnsi="Times New Roman"/>
          <w:b/>
          <w:sz w:val="24"/>
          <w:szCs w:val="24"/>
          <w:rPrChange w:id="2149" w:author="Свириденко Юлия Алексеевна" w:date="2022-11-11T16:49:00Z">
            <w:rPr>
              <w:del w:id="2150" w:author="Свириденко Юлия Алексеевна" w:date="2022-11-11T16:49:00Z"/>
              <w:rFonts w:ascii="Times New Roman" w:hAnsi="Times New Roman"/>
              <w:b/>
              <w:sz w:val="24"/>
              <w:szCs w:val="24"/>
              <w:lang w:val="en-US"/>
            </w:rPr>
          </w:rPrChange>
        </w:rPr>
        <w:pPrChange w:id="2151" w:author="Свириденко Юлия Алексеевна" w:date="2022-11-11T16:49:00Z">
          <w:pPr>
            <w:jc w:val="right"/>
          </w:pPr>
        </w:pPrChange>
      </w:pPr>
    </w:p>
    <w:p w14:paraId="11008CF1" w14:textId="7A9E90EC" w:rsidR="00304DEB" w:rsidRPr="002528D5" w:rsidDel="002528D5" w:rsidRDefault="00304DEB" w:rsidP="002528D5">
      <w:pPr>
        <w:spacing w:after="0"/>
        <w:rPr>
          <w:del w:id="2152" w:author="Свириденко Юлия Алексеевна" w:date="2022-11-11T16:49:00Z"/>
          <w:rFonts w:ascii="Times New Roman" w:hAnsi="Times New Roman"/>
          <w:b/>
          <w:sz w:val="24"/>
          <w:szCs w:val="24"/>
          <w:rPrChange w:id="2153" w:author="Свириденко Юлия Алексеевна" w:date="2022-11-11T16:49:00Z">
            <w:rPr>
              <w:del w:id="2154" w:author="Свириденко Юлия Алексеевна" w:date="2022-11-11T16:49:00Z"/>
              <w:rFonts w:ascii="Times New Roman" w:hAnsi="Times New Roman"/>
              <w:b/>
              <w:sz w:val="24"/>
              <w:szCs w:val="24"/>
              <w:lang w:val="en-US"/>
            </w:rPr>
          </w:rPrChange>
        </w:rPr>
        <w:pPrChange w:id="2155" w:author="Свириденко Юлия Алексеевна" w:date="2022-11-11T16:49:00Z">
          <w:pPr>
            <w:jc w:val="right"/>
          </w:pPr>
        </w:pPrChange>
      </w:pPr>
    </w:p>
    <w:p w14:paraId="5D2BA5D5" w14:textId="302AB32F" w:rsidR="00304DEB" w:rsidRPr="002528D5" w:rsidDel="002528D5" w:rsidRDefault="00304DEB" w:rsidP="002528D5">
      <w:pPr>
        <w:spacing w:after="0"/>
        <w:rPr>
          <w:del w:id="2156" w:author="Свириденко Юлия Алексеевна" w:date="2022-11-11T16:49:00Z"/>
          <w:rFonts w:ascii="Times New Roman" w:hAnsi="Times New Roman"/>
          <w:b/>
          <w:sz w:val="24"/>
          <w:szCs w:val="24"/>
          <w:rPrChange w:id="2157" w:author="Свириденко Юлия Алексеевна" w:date="2022-11-11T16:49:00Z">
            <w:rPr>
              <w:del w:id="2158" w:author="Свириденко Юлия Алексеевна" w:date="2022-11-11T16:49:00Z"/>
              <w:rFonts w:ascii="Times New Roman" w:hAnsi="Times New Roman"/>
              <w:b/>
              <w:sz w:val="24"/>
              <w:szCs w:val="24"/>
              <w:lang w:val="en-US"/>
            </w:rPr>
          </w:rPrChange>
        </w:rPr>
        <w:pPrChange w:id="2159" w:author="Свириденко Юлия Алексеевна" w:date="2022-11-11T16:49:00Z">
          <w:pPr>
            <w:jc w:val="right"/>
          </w:pPr>
        </w:pPrChange>
      </w:pPr>
    </w:p>
    <w:p w14:paraId="6E85C3A1" w14:textId="7128D8E1" w:rsidR="00304DEB" w:rsidRPr="002528D5" w:rsidDel="002528D5" w:rsidRDefault="00304DEB" w:rsidP="002528D5">
      <w:pPr>
        <w:spacing w:after="0"/>
        <w:rPr>
          <w:del w:id="2160" w:author="Свириденко Юлия Алексеевна" w:date="2022-11-11T16:49:00Z"/>
          <w:rFonts w:ascii="Times New Roman" w:hAnsi="Times New Roman"/>
          <w:b/>
          <w:sz w:val="24"/>
          <w:szCs w:val="24"/>
          <w:rPrChange w:id="2161" w:author="Свириденко Юлия Алексеевна" w:date="2022-11-11T16:49:00Z">
            <w:rPr>
              <w:del w:id="2162" w:author="Свириденко Юлия Алексеевна" w:date="2022-11-11T16:49:00Z"/>
              <w:rFonts w:ascii="Times New Roman" w:hAnsi="Times New Roman"/>
              <w:b/>
              <w:sz w:val="24"/>
              <w:szCs w:val="24"/>
              <w:lang w:val="en-US"/>
            </w:rPr>
          </w:rPrChange>
        </w:rPr>
        <w:pPrChange w:id="2163" w:author="Свириденко Юлия Алексеевна" w:date="2022-11-11T16:49:00Z">
          <w:pPr>
            <w:jc w:val="right"/>
          </w:pPr>
        </w:pPrChange>
      </w:pPr>
    </w:p>
    <w:p w14:paraId="1CAEDCDE" w14:textId="47152287" w:rsidR="00304DEB" w:rsidRPr="002528D5" w:rsidDel="002528D5" w:rsidRDefault="00304DEB" w:rsidP="002528D5">
      <w:pPr>
        <w:spacing w:after="0"/>
        <w:rPr>
          <w:del w:id="2164" w:author="Свириденко Юлия Алексеевна" w:date="2022-11-11T16:49:00Z"/>
          <w:rFonts w:ascii="Times New Roman" w:hAnsi="Times New Roman"/>
          <w:b/>
          <w:sz w:val="24"/>
          <w:szCs w:val="24"/>
          <w:rPrChange w:id="2165" w:author="Свириденко Юлия Алексеевна" w:date="2022-11-11T16:49:00Z">
            <w:rPr>
              <w:del w:id="2166" w:author="Свириденко Юлия Алексеевна" w:date="2022-11-11T16:49:00Z"/>
              <w:rFonts w:ascii="Times New Roman" w:hAnsi="Times New Roman"/>
              <w:b/>
              <w:sz w:val="24"/>
              <w:szCs w:val="24"/>
              <w:lang w:val="en-US"/>
            </w:rPr>
          </w:rPrChange>
        </w:rPr>
        <w:pPrChange w:id="2167" w:author="Свириденко Юлия Алексеевна" w:date="2022-11-11T16:49:00Z">
          <w:pPr>
            <w:jc w:val="right"/>
          </w:pPr>
        </w:pPrChange>
      </w:pPr>
    </w:p>
    <w:p w14:paraId="067E4CF7" w14:textId="1B13D267" w:rsidR="00B24431" w:rsidDel="002528D5" w:rsidRDefault="00304DEB" w:rsidP="002528D5">
      <w:pPr>
        <w:spacing w:after="0"/>
        <w:rPr>
          <w:del w:id="2168" w:author="Свириденко Юлия Алексеевна" w:date="2022-11-11T16:49:00Z"/>
          <w:rFonts w:ascii="Times New Roman" w:hAnsi="Times New Roman"/>
          <w:bCs/>
          <w:color w:val="0660A3"/>
          <w:sz w:val="24"/>
          <w:szCs w:val="24"/>
        </w:rPr>
        <w:pPrChange w:id="2169" w:author="Свириденко Юлия Алексеевна" w:date="2022-11-11T16:49:00Z">
          <w:pPr>
            <w:spacing w:after="0"/>
          </w:pPr>
        </w:pPrChange>
      </w:pPr>
      <w:del w:id="2170" w:author="Свириденко Юлия Алексеевна" w:date="2022-11-11T16:49:00Z">
        <w:r w:rsidRPr="00B24431" w:rsidDel="002528D5">
          <w:rPr>
            <w:rFonts w:ascii="Times New Roman" w:hAnsi="Times New Roman"/>
            <w:b/>
            <w:sz w:val="24"/>
            <w:szCs w:val="24"/>
          </w:rPr>
          <w:delText xml:space="preserve">          </w:delText>
        </w:r>
        <w:r w:rsidR="00B24431" w:rsidDel="002528D5">
          <w:rPr>
            <w:rFonts w:ascii="Times New Roman" w:hAnsi="Times New Roman"/>
            <w:bCs/>
            <w:color w:val="0660A3"/>
            <w:sz w:val="24"/>
            <w:szCs w:val="24"/>
          </w:rPr>
          <w:delText>ПРИЛОЖЕНИЕ 3. РАСЧЕТ ПОКАЗАТЕЛЕЙ ДОСТУПНОСТИ ИТ-УСЛУГИ</w:delText>
        </w:r>
      </w:del>
    </w:p>
    <w:p w14:paraId="7B5C0158" w14:textId="53A5952E" w:rsidR="00304DEB" w:rsidRPr="00304DEB" w:rsidDel="002528D5" w:rsidRDefault="00B24431" w:rsidP="002528D5">
      <w:pPr>
        <w:spacing w:after="0"/>
        <w:rPr>
          <w:del w:id="2171" w:author="Свириденко Юлия Алексеевна" w:date="2022-11-11T16:49:00Z"/>
          <w:rFonts w:ascii="Times New Roman" w:hAnsi="Times New Roman"/>
          <w:b/>
          <w:color w:val="FF0000"/>
          <w:sz w:val="24"/>
          <w:szCs w:val="24"/>
        </w:rPr>
        <w:pPrChange w:id="2172" w:author="Свириденко Юлия Алексеевна" w:date="2022-11-11T16:49:00Z">
          <w:pPr/>
        </w:pPrChange>
      </w:pPr>
      <w:del w:id="2173" w:author="Свириденко Юлия Алексеевна" w:date="2022-11-11T16:49:00Z">
        <w:r w:rsidRPr="00304DEB" w:rsidDel="002528D5">
          <w:rPr>
            <w:rFonts w:ascii="Times New Roman" w:hAnsi="Times New Roman"/>
            <w:b/>
            <w:color w:val="FF0000"/>
            <w:sz w:val="24"/>
            <w:szCs w:val="24"/>
          </w:rPr>
          <w:delText xml:space="preserve"> </w:delText>
        </w:r>
        <w:r w:rsidDel="002528D5">
          <w:rPr>
            <w:rFonts w:ascii="Times New Roman" w:hAnsi="Times New Roman"/>
            <w:b/>
            <w:color w:val="FF0000"/>
            <w:sz w:val="24"/>
            <w:szCs w:val="24"/>
          </w:rPr>
          <w:delText xml:space="preserve">        </w:delText>
        </w:r>
        <w:r w:rsidR="00304DEB" w:rsidRPr="00304DEB" w:rsidDel="002528D5">
          <w:rPr>
            <w:rFonts w:ascii="Times New Roman" w:hAnsi="Times New Roman"/>
            <w:b/>
            <w:color w:val="FF0000"/>
            <w:sz w:val="24"/>
            <w:szCs w:val="24"/>
          </w:rPr>
          <w:delText>(НЕ ВКЛЮЧАЕТСЯ В ДОГОВОР С ЗАКАЗЧИКОМ)</w:delText>
        </w:r>
      </w:del>
    </w:p>
    <w:tbl>
      <w:tblPr>
        <w:tblW w:w="15212" w:type="dxa"/>
        <w:tblInd w:w="675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96"/>
        <w:gridCol w:w="907"/>
        <w:gridCol w:w="2806"/>
        <w:gridCol w:w="1065"/>
        <w:gridCol w:w="5617"/>
        <w:gridCol w:w="2092"/>
        <w:gridCol w:w="2133"/>
        <w:gridCol w:w="296"/>
      </w:tblGrid>
      <w:tr w:rsidR="00304DEB" w:rsidRPr="00304DEB" w:rsidDel="002528D5" w14:paraId="1FA939B7" w14:textId="2459A068" w:rsidTr="002E2376">
        <w:trPr>
          <w:trHeight w:val="120"/>
          <w:del w:id="2174" w:author="Свириденко Юлия Алексеевна" w:date="2022-11-11T16:49:00Z"/>
        </w:trPr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13AC7EDD" w14:textId="76067B95" w:rsidR="00304DEB" w:rsidRPr="00304DEB" w:rsidDel="002528D5" w:rsidRDefault="00304DEB" w:rsidP="002528D5">
            <w:pPr>
              <w:spacing w:after="0"/>
              <w:rPr>
                <w:del w:id="2175" w:author="Свириденко Юлия Алексеевна" w:date="2022-11-11T16:49:00Z"/>
                <w:rFonts w:ascii="Times New Roman" w:hAnsi="Times New Roman"/>
                <w:color w:val="000000"/>
                <w:sz w:val="10"/>
                <w:szCs w:val="10"/>
              </w:rPr>
              <w:pPrChange w:id="2176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177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907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B8B9B5B" w14:textId="6CA8F881" w:rsidR="00304DEB" w:rsidRPr="00304DEB" w:rsidDel="002528D5" w:rsidRDefault="00304DEB" w:rsidP="002528D5">
            <w:pPr>
              <w:spacing w:after="0"/>
              <w:rPr>
                <w:del w:id="2178" w:author="Свириденко Юлия Алексеевна" w:date="2022-11-11T16:49:00Z"/>
                <w:rFonts w:ascii="Times New Roman" w:hAnsi="Times New Roman"/>
                <w:b/>
                <w:bCs/>
                <w:color w:val="404040"/>
                <w:sz w:val="10"/>
                <w:szCs w:val="10"/>
              </w:rPr>
              <w:pPrChange w:id="2179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180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40404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2806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5D3DF4F" w14:textId="595A407E" w:rsidR="00304DEB" w:rsidRPr="00304DEB" w:rsidDel="002528D5" w:rsidRDefault="00304DEB" w:rsidP="002528D5">
            <w:pPr>
              <w:spacing w:after="0"/>
              <w:rPr>
                <w:del w:id="2181" w:author="Свириденко Юлия Алексеевна" w:date="2022-11-11T16:49:00Z"/>
                <w:rFonts w:ascii="Times New Roman" w:hAnsi="Times New Roman"/>
                <w:b/>
                <w:bCs/>
                <w:color w:val="404040"/>
                <w:sz w:val="10"/>
                <w:szCs w:val="10"/>
              </w:rPr>
              <w:pPrChange w:id="2182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183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40404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065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C2A86BA" w14:textId="3538DFD2" w:rsidR="00304DEB" w:rsidRPr="00304DEB" w:rsidDel="002528D5" w:rsidRDefault="00304DEB" w:rsidP="002528D5">
            <w:pPr>
              <w:spacing w:after="0"/>
              <w:rPr>
                <w:del w:id="2184" w:author="Свириденко Юлия Алексеевна" w:date="2022-11-11T16:49:00Z"/>
                <w:rFonts w:ascii="Times New Roman" w:hAnsi="Times New Roman"/>
                <w:b/>
                <w:bCs/>
                <w:color w:val="404040"/>
                <w:sz w:val="10"/>
                <w:szCs w:val="10"/>
              </w:rPr>
              <w:pPrChange w:id="2185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186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40404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5617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67F9425" w14:textId="3265C9E8" w:rsidR="00304DEB" w:rsidRPr="00304DEB" w:rsidDel="002528D5" w:rsidRDefault="00304DEB" w:rsidP="002528D5">
            <w:pPr>
              <w:spacing w:after="0"/>
              <w:rPr>
                <w:del w:id="2187" w:author="Свириденко Юлия Алексеевна" w:date="2022-11-11T16:49:00Z"/>
                <w:rFonts w:ascii="Times New Roman" w:hAnsi="Times New Roman"/>
                <w:b/>
                <w:bCs/>
                <w:color w:val="404040"/>
                <w:sz w:val="10"/>
                <w:szCs w:val="10"/>
              </w:rPr>
              <w:pPrChange w:id="2188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189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40404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2092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7630B9B" w14:textId="3AB472D9" w:rsidR="00304DEB" w:rsidRPr="00304DEB" w:rsidDel="002528D5" w:rsidRDefault="00304DEB" w:rsidP="002528D5">
            <w:pPr>
              <w:spacing w:after="0"/>
              <w:rPr>
                <w:del w:id="2190" w:author="Свириденко Юлия Алексеевна" w:date="2022-11-11T16:49:00Z"/>
                <w:rFonts w:ascii="Times New Roman" w:hAnsi="Times New Roman"/>
                <w:b/>
                <w:bCs/>
                <w:color w:val="404040"/>
                <w:sz w:val="10"/>
                <w:szCs w:val="10"/>
              </w:rPr>
              <w:pPrChange w:id="2191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192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40404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2133" w:type="dxa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DC1340A" w14:textId="14D4BB81" w:rsidR="00304DEB" w:rsidRPr="00304DEB" w:rsidDel="002528D5" w:rsidRDefault="00304DEB" w:rsidP="002528D5">
            <w:pPr>
              <w:spacing w:after="0"/>
              <w:rPr>
                <w:del w:id="2193" w:author="Свириденко Юлия Алексеевна" w:date="2022-11-11T16:49:00Z"/>
                <w:rFonts w:ascii="Times New Roman" w:hAnsi="Times New Roman"/>
                <w:b/>
                <w:bCs/>
                <w:color w:val="404040"/>
                <w:sz w:val="10"/>
                <w:szCs w:val="10"/>
              </w:rPr>
              <w:pPrChange w:id="2194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195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40404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57F651B4" w14:textId="25B4CE43" w:rsidR="00304DEB" w:rsidRPr="00304DEB" w:rsidDel="002528D5" w:rsidRDefault="00304DEB" w:rsidP="002528D5">
            <w:pPr>
              <w:spacing w:after="0"/>
              <w:rPr>
                <w:del w:id="2196" w:author="Свириденко Юлия Алексеевна" w:date="2022-11-11T16:49:00Z"/>
                <w:rFonts w:ascii="Times New Roman" w:hAnsi="Times New Roman"/>
                <w:color w:val="000000"/>
                <w:sz w:val="10"/>
                <w:szCs w:val="10"/>
              </w:rPr>
              <w:pPrChange w:id="2197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198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  <w:tr w:rsidR="00304DEB" w:rsidRPr="00304DEB" w:rsidDel="002528D5" w14:paraId="3BD3C2CF" w14:textId="356C8157" w:rsidTr="002E2376">
        <w:trPr>
          <w:trHeight w:val="359"/>
          <w:del w:id="2199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3A17D45C" w14:textId="3E6F669A" w:rsidR="00304DEB" w:rsidRPr="00304DEB" w:rsidDel="002528D5" w:rsidRDefault="00304DEB" w:rsidP="002528D5">
            <w:pPr>
              <w:spacing w:after="0"/>
              <w:rPr>
                <w:del w:id="2200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201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202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F3A8DB6" w14:textId="2C1C6952" w:rsidR="00304DEB" w:rsidRPr="00304DEB" w:rsidDel="002528D5" w:rsidRDefault="00304DEB" w:rsidP="002528D5">
            <w:pPr>
              <w:spacing w:after="0"/>
              <w:rPr>
                <w:del w:id="2203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204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205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№</w:delText>
              </w:r>
            </w:del>
          </w:p>
        </w:tc>
        <w:tc>
          <w:tcPr>
            <w:tcW w:w="3871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45B531D" w14:textId="1DDF619B" w:rsidR="00304DEB" w:rsidRPr="00304DEB" w:rsidDel="002528D5" w:rsidRDefault="00304DEB" w:rsidP="002528D5">
            <w:pPr>
              <w:spacing w:after="0"/>
              <w:rPr>
                <w:del w:id="2206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207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208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Параметр</w:delText>
              </w:r>
            </w:del>
          </w:p>
        </w:tc>
        <w:tc>
          <w:tcPr>
            <w:tcW w:w="5617" w:type="dxa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904AC2" w14:textId="0EB8E0E7" w:rsidR="00304DEB" w:rsidRPr="00304DEB" w:rsidDel="002528D5" w:rsidRDefault="00304DEB" w:rsidP="002528D5">
            <w:pPr>
              <w:spacing w:after="0"/>
              <w:rPr>
                <w:del w:id="2209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210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211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Месяц</w:delText>
              </w:r>
            </w:del>
          </w:p>
        </w:tc>
        <w:tc>
          <w:tcPr>
            <w:tcW w:w="4225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09102C5" w14:textId="317AB798" w:rsidR="00304DEB" w:rsidRPr="00304DEB" w:rsidDel="002528D5" w:rsidRDefault="00304DEB" w:rsidP="002528D5">
            <w:pPr>
              <w:spacing w:after="0"/>
              <w:rPr>
                <w:del w:id="2212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213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214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Расчет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5623F0A5" w14:textId="3847CC11" w:rsidR="00304DEB" w:rsidRPr="00304DEB" w:rsidDel="002528D5" w:rsidRDefault="00304DEB" w:rsidP="002528D5">
            <w:pPr>
              <w:spacing w:after="0"/>
              <w:rPr>
                <w:del w:id="2215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216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217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2FA4C9CB" w14:textId="7D520330" w:rsidTr="002E2376">
        <w:trPr>
          <w:trHeight w:val="553"/>
          <w:del w:id="2218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45E54E79" w14:textId="1885DD00" w:rsidR="00304DEB" w:rsidRPr="00304DEB" w:rsidDel="002528D5" w:rsidRDefault="00304DEB" w:rsidP="002528D5">
            <w:pPr>
              <w:spacing w:after="0"/>
              <w:rPr>
                <w:del w:id="2219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220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221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900588B" w14:textId="4D127DA4" w:rsidR="00304DEB" w:rsidRPr="00304DEB" w:rsidDel="002528D5" w:rsidRDefault="00304DEB" w:rsidP="002528D5">
            <w:pPr>
              <w:spacing w:after="0"/>
              <w:rPr>
                <w:del w:id="2222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223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224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2806" w:type="dxa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D518524" w14:textId="7568393E" w:rsidR="00304DEB" w:rsidRPr="00304DEB" w:rsidDel="002528D5" w:rsidRDefault="00304DEB" w:rsidP="002528D5">
            <w:pPr>
              <w:spacing w:after="0"/>
              <w:rPr>
                <w:del w:id="2225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226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227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Кол-во рабочих часов в день</w:delText>
              </w:r>
            </w:del>
          </w:p>
        </w:tc>
        <w:tc>
          <w:tcPr>
            <w:tcW w:w="1065" w:type="dxa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B6D9C34" w14:textId="691BD4D5" w:rsidR="00304DEB" w:rsidRPr="00304DEB" w:rsidDel="002528D5" w:rsidRDefault="00304DEB" w:rsidP="002528D5">
            <w:pPr>
              <w:spacing w:after="0"/>
              <w:rPr>
                <w:del w:id="2228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229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230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9</w:delText>
              </w:r>
            </w:del>
          </w:p>
        </w:tc>
        <w:tc>
          <w:tcPr>
            <w:tcW w:w="5617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670E66E8" w14:textId="6BC0E038" w:rsidR="00304DEB" w:rsidRPr="00304DEB" w:rsidDel="002528D5" w:rsidRDefault="00304DEB" w:rsidP="002528D5">
            <w:pPr>
              <w:spacing w:after="0"/>
              <w:rPr>
                <w:del w:id="2231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232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092" w:type="dxa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E8EC167" w14:textId="3BF9DE5A" w:rsidR="00304DEB" w:rsidRPr="00304DEB" w:rsidDel="002528D5" w:rsidRDefault="00304DEB" w:rsidP="002528D5">
            <w:pPr>
              <w:spacing w:after="0"/>
              <w:rPr>
                <w:del w:id="2233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234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235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Кол-во рабочих дней в месяц</w:delText>
              </w:r>
            </w:del>
          </w:p>
        </w:tc>
        <w:tc>
          <w:tcPr>
            <w:tcW w:w="2133" w:type="dxa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59E4E35" w14:textId="0DD6CD98" w:rsidR="00304DEB" w:rsidRPr="00304DEB" w:rsidDel="002528D5" w:rsidRDefault="00304DEB" w:rsidP="002528D5">
            <w:pPr>
              <w:spacing w:after="0"/>
              <w:rPr>
                <w:del w:id="2236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237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238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Кол-во рабочих часов в месяц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152B0D2A" w14:textId="1FC25560" w:rsidR="00304DEB" w:rsidRPr="00304DEB" w:rsidDel="002528D5" w:rsidRDefault="00304DEB" w:rsidP="002528D5">
            <w:pPr>
              <w:spacing w:after="0"/>
              <w:rPr>
                <w:del w:id="2239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240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241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57096CF4" w14:textId="36A211A4" w:rsidTr="002E2376">
        <w:trPr>
          <w:trHeight w:val="191"/>
          <w:del w:id="2242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5FDE39CD" w14:textId="1C688F44" w:rsidR="00304DEB" w:rsidRPr="00304DEB" w:rsidDel="002528D5" w:rsidRDefault="00304DEB" w:rsidP="002528D5">
            <w:pPr>
              <w:spacing w:after="0"/>
              <w:rPr>
                <w:del w:id="2243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244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245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6B5C4B21" w14:textId="724CE064" w:rsidR="00304DEB" w:rsidRPr="00304DEB" w:rsidDel="002528D5" w:rsidRDefault="00304DEB" w:rsidP="002528D5">
            <w:pPr>
              <w:spacing w:after="0"/>
              <w:rPr>
                <w:del w:id="2246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247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806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4EBB3323" w14:textId="0A49617B" w:rsidR="00304DEB" w:rsidRPr="00304DEB" w:rsidDel="002528D5" w:rsidRDefault="00304DEB" w:rsidP="002528D5">
            <w:pPr>
              <w:spacing w:after="0"/>
              <w:rPr>
                <w:del w:id="2248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249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1065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7EA5B32E" w14:textId="3C2D569E" w:rsidR="00304DEB" w:rsidRPr="00304DEB" w:rsidDel="002528D5" w:rsidRDefault="00304DEB" w:rsidP="002528D5">
            <w:pPr>
              <w:spacing w:after="0"/>
              <w:rPr>
                <w:del w:id="2250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251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617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35D7FA60" w14:textId="3260C850" w:rsidR="00304DEB" w:rsidRPr="00304DEB" w:rsidDel="002528D5" w:rsidRDefault="00304DEB" w:rsidP="002528D5">
            <w:pPr>
              <w:spacing w:after="0"/>
              <w:rPr>
                <w:del w:id="2252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253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092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39AD08B8" w14:textId="45F16188" w:rsidR="00304DEB" w:rsidRPr="00304DEB" w:rsidDel="002528D5" w:rsidRDefault="00304DEB" w:rsidP="002528D5">
            <w:pPr>
              <w:spacing w:after="0"/>
              <w:rPr>
                <w:del w:id="2254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255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133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3E345E80" w14:textId="58376849" w:rsidR="00304DEB" w:rsidRPr="00304DEB" w:rsidDel="002528D5" w:rsidRDefault="00304DEB" w:rsidP="002528D5">
            <w:pPr>
              <w:spacing w:after="0"/>
              <w:rPr>
                <w:del w:id="2256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257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7A1A1E4D" w14:textId="3E935EA1" w:rsidR="00304DEB" w:rsidRPr="00304DEB" w:rsidDel="002528D5" w:rsidRDefault="00304DEB" w:rsidP="002528D5">
            <w:pPr>
              <w:spacing w:after="0"/>
              <w:rPr>
                <w:del w:id="2258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259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260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7CAAAF6A" w14:textId="1C67260B" w:rsidTr="002E2376">
        <w:trPr>
          <w:trHeight w:val="314"/>
          <w:del w:id="2261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1FA5A595" w14:textId="41C0E042" w:rsidR="00304DEB" w:rsidRPr="00304DEB" w:rsidDel="002528D5" w:rsidRDefault="00304DEB" w:rsidP="002528D5">
            <w:pPr>
              <w:spacing w:after="0"/>
              <w:rPr>
                <w:del w:id="2262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263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264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0CE0FE9" w14:textId="770DB1F4" w:rsidR="00304DEB" w:rsidRPr="00304DEB" w:rsidDel="002528D5" w:rsidRDefault="00304DEB" w:rsidP="002528D5">
            <w:pPr>
              <w:spacing w:after="0"/>
              <w:rPr>
                <w:del w:id="2265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266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267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2</w:delText>
              </w:r>
            </w:del>
          </w:p>
        </w:tc>
        <w:tc>
          <w:tcPr>
            <w:tcW w:w="3871" w:type="dxa"/>
            <w:gridSpan w:val="2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C451BC2" w14:textId="7A1E4EAE" w:rsidR="00304DEB" w:rsidRPr="00304DEB" w:rsidDel="002528D5" w:rsidRDefault="00304DEB" w:rsidP="002528D5">
            <w:pPr>
              <w:spacing w:after="0"/>
              <w:rPr>
                <w:del w:id="2268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269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270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Доступность ИТ-услуги в месяц</w:delText>
              </w:r>
            </w:del>
          </w:p>
        </w:tc>
        <w:tc>
          <w:tcPr>
            <w:tcW w:w="561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3246D192" w14:textId="3884B90D" w:rsidR="00304DEB" w:rsidRPr="00304DEB" w:rsidDel="002528D5" w:rsidRDefault="00304DEB" w:rsidP="002528D5">
            <w:pPr>
              <w:spacing w:after="0"/>
              <w:rPr>
                <w:del w:id="2271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272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273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январь</w:delText>
              </w:r>
            </w:del>
          </w:p>
        </w:tc>
        <w:tc>
          <w:tcPr>
            <w:tcW w:w="209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61E29DB0" w14:textId="04E84ABF" w:rsidR="00304DEB" w:rsidRPr="00304DEB" w:rsidDel="002528D5" w:rsidRDefault="00304DEB" w:rsidP="002528D5">
            <w:pPr>
              <w:spacing w:after="0"/>
              <w:rPr>
                <w:del w:id="227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275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276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17</w:delText>
              </w:r>
            </w:del>
          </w:p>
        </w:tc>
        <w:tc>
          <w:tcPr>
            <w:tcW w:w="213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4DC845FF" w14:textId="2CDEF740" w:rsidR="00304DEB" w:rsidRPr="00304DEB" w:rsidDel="002528D5" w:rsidRDefault="00304DEB" w:rsidP="002528D5">
            <w:pPr>
              <w:spacing w:after="0"/>
              <w:rPr>
                <w:del w:id="2277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278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279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153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17323868" w14:textId="627778EE" w:rsidR="00304DEB" w:rsidRPr="00304DEB" w:rsidDel="002528D5" w:rsidRDefault="00304DEB" w:rsidP="002528D5">
            <w:pPr>
              <w:spacing w:after="0"/>
              <w:rPr>
                <w:del w:id="2280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281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282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530646E0" w14:textId="2C070E6E" w:rsidTr="002E2376">
        <w:trPr>
          <w:trHeight w:val="314"/>
          <w:del w:id="2283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3B187A35" w14:textId="629B3054" w:rsidR="00304DEB" w:rsidRPr="00304DEB" w:rsidDel="002528D5" w:rsidRDefault="00304DEB" w:rsidP="002528D5">
            <w:pPr>
              <w:spacing w:after="0"/>
              <w:rPr>
                <w:del w:id="228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285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286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3515111B" w14:textId="7699F4BB" w:rsidR="00304DEB" w:rsidRPr="00304DEB" w:rsidDel="002528D5" w:rsidRDefault="00304DEB" w:rsidP="002528D5">
            <w:pPr>
              <w:spacing w:after="0"/>
              <w:rPr>
                <w:del w:id="2287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288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871" w:type="dxa"/>
            <w:gridSpan w:val="2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043E0816" w14:textId="0B4EB18F" w:rsidR="00304DEB" w:rsidRPr="00304DEB" w:rsidDel="002528D5" w:rsidRDefault="00304DEB" w:rsidP="002528D5">
            <w:pPr>
              <w:spacing w:after="0"/>
              <w:rPr>
                <w:del w:id="2289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290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61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5AC8EE36" w14:textId="0E91AC46" w:rsidR="00304DEB" w:rsidRPr="00304DEB" w:rsidDel="002528D5" w:rsidRDefault="00304DEB" w:rsidP="002528D5">
            <w:pPr>
              <w:spacing w:after="0"/>
              <w:rPr>
                <w:del w:id="2291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292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293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февраль</w:delText>
              </w:r>
            </w:del>
          </w:p>
        </w:tc>
        <w:tc>
          <w:tcPr>
            <w:tcW w:w="209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69676CA0" w14:textId="36AD3436" w:rsidR="00304DEB" w:rsidRPr="00304DEB" w:rsidDel="002528D5" w:rsidRDefault="00304DEB" w:rsidP="002528D5">
            <w:pPr>
              <w:spacing w:after="0"/>
              <w:rPr>
                <w:del w:id="229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295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296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18</w:delText>
              </w:r>
            </w:del>
          </w:p>
        </w:tc>
        <w:tc>
          <w:tcPr>
            <w:tcW w:w="213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3FBF1C41" w14:textId="22BFEAC5" w:rsidR="00304DEB" w:rsidRPr="00304DEB" w:rsidDel="002528D5" w:rsidRDefault="00304DEB" w:rsidP="002528D5">
            <w:pPr>
              <w:spacing w:after="0"/>
              <w:rPr>
                <w:del w:id="2297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298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299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162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21ABB332" w14:textId="4F488444" w:rsidR="00304DEB" w:rsidRPr="00304DEB" w:rsidDel="002528D5" w:rsidRDefault="00304DEB" w:rsidP="002528D5">
            <w:pPr>
              <w:spacing w:after="0"/>
              <w:rPr>
                <w:del w:id="2300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01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302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13F6FFE5" w14:textId="26A3C3EC" w:rsidTr="002E2376">
        <w:trPr>
          <w:trHeight w:val="314"/>
          <w:del w:id="2303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32D9E4AE" w14:textId="0443B7D6" w:rsidR="00304DEB" w:rsidRPr="00304DEB" w:rsidDel="002528D5" w:rsidRDefault="00304DEB" w:rsidP="002528D5">
            <w:pPr>
              <w:spacing w:after="0"/>
              <w:rPr>
                <w:del w:id="230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05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306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6C26B0DD" w14:textId="34F0374D" w:rsidR="00304DEB" w:rsidRPr="00304DEB" w:rsidDel="002528D5" w:rsidRDefault="00304DEB" w:rsidP="002528D5">
            <w:pPr>
              <w:spacing w:after="0"/>
              <w:rPr>
                <w:del w:id="2307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308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871" w:type="dxa"/>
            <w:gridSpan w:val="2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235BFD55" w14:textId="7E866567" w:rsidR="00304DEB" w:rsidRPr="00304DEB" w:rsidDel="002528D5" w:rsidRDefault="00304DEB" w:rsidP="002528D5">
            <w:pPr>
              <w:spacing w:after="0"/>
              <w:rPr>
                <w:del w:id="2309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310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61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1B1260DA" w14:textId="16B8F4B8" w:rsidR="00304DEB" w:rsidRPr="00304DEB" w:rsidDel="002528D5" w:rsidRDefault="00304DEB" w:rsidP="002528D5">
            <w:pPr>
              <w:spacing w:after="0"/>
              <w:rPr>
                <w:del w:id="2311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12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313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март, октябрь</w:delText>
              </w:r>
            </w:del>
          </w:p>
        </w:tc>
        <w:tc>
          <w:tcPr>
            <w:tcW w:w="209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2B1A3CCD" w14:textId="620442C3" w:rsidR="00304DEB" w:rsidRPr="00304DEB" w:rsidDel="002528D5" w:rsidRDefault="00304DEB" w:rsidP="002528D5">
            <w:pPr>
              <w:spacing w:after="0"/>
              <w:rPr>
                <w:del w:id="231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15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316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22</w:delText>
              </w:r>
            </w:del>
          </w:p>
        </w:tc>
        <w:tc>
          <w:tcPr>
            <w:tcW w:w="213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289B4164" w14:textId="126F06E4" w:rsidR="00304DEB" w:rsidRPr="00304DEB" w:rsidDel="002528D5" w:rsidRDefault="00304DEB" w:rsidP="002528D5">
            <w:pPr>
              <w:spacing w:after="0"/>
              <w:rPr>
                <w:del w:id="2317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18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319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198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672866A7" w14:textId="5CF463C1" w:rsidR="00304DEB" w:rsidRPr="00304DEB" w:rsidDel="002528D5" w:rsidRDefault="00304DEB" w:rsidP="002528D5">
            <w:pPr>
              <w:spacing w:after="0"/>
              <w:rPr>
                <w:del w:id="2320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21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322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12F99527" w14:textId="5720E69F" w:rsidTr="002E2376">
        <w:trPr>
          <w:trHeight w:val="314"/>
          <w:del w:id="2323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05C3A4E6" w14:textId="5C848448" w:rsidR="00304DEB" w:rsidRPr="00304DEB" w:rsidDel="002528D5" w:rsidRDefault="00304DEB" w:rsidP="002528D5">
            <w:pPr>
              <w:spacing w:after="0"/>
              <w:rPr>
                <w:del w:id="232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25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326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3D99C194" w14:textId="62D3AF5F" w:rsidR="00304DEB" w:rsidRPr="00304DEB" w:rsidDel="002528D5" w:rsidRDefault="00304DEB" w:rsidP="002528D5">
            <w:pPr>
              <w:spacing w:after="0"/>
              <w:rPr>
                <w:del w:id="2327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328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871" w:type="dxa"/>
            <w:gridSpan w:val="2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4EA4232E" w14:textId="6DFBBAF5" w:rsidR="00304DEB" w:rsidRPr="00304DEB" w:rsidDel="002528D5" w:rsidRDefault="00304DEB" w:rsidP="002528D5">
            <w:pPr>
              <w:spacing w:after="0"/>
              <w:rPr>
                <w:del w:id="2329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330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61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09E68271" w14:textId="533D2AEB" w:rsidR="00304DEB" w:rsidRPr="00304DEB" w:rsidDel="002528D5" w:rsidRDefault="00304DEB" w:rsidP="002528D5">
            <w:pPr>
              <w:spacing w:after="0"/>
              <w:rPr>
                <w:del w:id="2331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32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333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апрель, май</w:delText>
              </w:r>
            </w:del>
          </w:p>
        </w:tc>
        <w:tc>
          <w:tcPr>
            <w:tcW w:w="209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6B26DDA6" w14:textId="781BC4A6" w:rsidR="00304DEB" w:rsidRPr="00304DEB" w:rsidDel="002528D5" w:rsidRDefault="00304DEB" w:rsidP="002528D5">
            <w:pPr>
              <w:spacing w:after="0"/>
              <w:rPr>
                <w:del w:id="233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35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336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20</w:delText>
              </w:r>
            </w:del>
          </w:p>
        </w:tc>
        <w:tc>
          <w:tcPr>
            <w:tcW w:w="213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4D1216C6" w14:textId="1CBB3DFB" w:rsidR="00304DEB" w:rsidRPr="00304DEB" w:rsidDel="002528D5" w:rsidRDefault="00304DEB" w:rsidP="002528D5">
            <w:pPr>
              <w:spacing w:after="0"/>
              <w:rPr>
                <w:del w:id="2337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38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339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180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4A00924E" w14:textId="45869578" w:rsidR="00304DEB" w:rsidRPr="00304DEB" w:rsidDel="002528D5" w:rsidRDefault="00304DEB" w:rsidP="002528D5">
            <w:pPr>
              <w:spacing w:after="0"/>
              <w:rPr>
                <w:del w:id="2340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41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342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25639819" w14:textId="7D5A267F" w:rsidTr="002E2376">
        <w:trPr>
          <w:trHeight w:val="314"/>
          <w:del w:id="2343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0BDBB257" w14:textId="386DB619" w:rsidR="00304DEB" w:rsidRPr="00304DEB" w:rsidDel="002528D5" w:rsidRDefault="00304DEB" w:rsidP="002528D5">
            <w:pPr>
              <w:spacing w:after="0"/>
              <w:rPr>
                <w:del w:id="234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45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346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06557DCA" w14:textId="63EFA8FC" w:rsidR="00304DEB" w:rsidRPr="00304DEB" w:rsidDel="002528D5" w:rsidRDefault="00304DEB" w:rsidP="002528D5">
            <w:pPr>
              <w:spacing w:after="0"/>
              <w:rPr>
                <w:del w:id="2347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348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871" w:type="dxa"/>
            <w:gridSpan w:val="2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18C75B1E" w14:textId="7C32A575" w:rsidR="00304DEB" w:rsidRPr="00304DEB" w:rsidDel="002528D5" w:rsidRDefault="00304DEB" w:rsidP="002528D5">
            <w:pPr>
              <w:spacing w:after="0"/>
              <w:rPr>
                <w:del w:id="2349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350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61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32FF523C" w14:textId="7FD5E891" w:rsidR="00304DEB" w:rsidRPr="00304DEB" w:rsidDel="002528D5" w:rsidRDefault="00304DEB" w:rsidP="002528D5">
            <w:pPr>
              <w:spacing w:after="0"/>
              <w:rPr>
                <w:del w:id="2351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52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353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июнь, июль, сентябрь, ноябрь, декабрь</w:delText>
              </w:r>
            </w:del>
          </w:p>
        </w:tc>
        <w:tc>
          <w:tcPr>
            <w:tcW w:w="209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08029474" w14:textId="00FF6AF0" w:rsidR="00304DEB" w:rsidRPr="00304DEB" w:rsidDel="002528D5" w:rsidRDefault="00304DEB" w:rsidP="002528D5">
            <w:pPr>
              <w:spacing w:after="0"/>
              <w:rPr>
                <w:del w:id="235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55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356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21</w:delText>
              </w:r>
            </w:del>
          </w:p>
        </w:tc>
        <w:tc>
          <w:tcPr>
            <w:tcW w:w="213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6605D2A5" w14:textId="21D70A39" w:rsidR="00304DEB" w:rsidRPr="00304DEB" w:rsidDel="002528D5" w:rsidRDefault="00304DEB" w:rsidP="002528D5">
            <w:pPr>
              <w:spacing w:after="0"/>
              <w:rPr>
                <w:del w:id="2357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58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359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189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086F001A" w14:textId="64467096" w:rsidR="00304DEB" w:rsidRPr="00304DEB" w:rsidDel="002528D5" w:rsidRDefault="00304DEB" w:rsidP="002528D5">
            <w:pPr>
              <w:spacing w:after="0"/>
              <w:rPr>
                <w:del w:id="2360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61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362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3D8FB6F5" w14:textId="0C97B165" w:rsidTr="002E2376">
        <w:trPr>
          <w:trHeight w:val="314"/>
          <w:del w:id="2363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78CEC8D3" w14:textId="088C52E8" w:rsidR="00304DEB" w:rsidRPr="00304DEB" w:rsidDel="002528D5" w:rsidRDefault="00304DEB" w:rsidP="002528D5">
            <w:pPr>
              <w:spacing w:after="0"/>
              <w:rPr>
                <w:del w:id="236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65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366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2FFB4D60" w14:textId="0A555577" w:rsidR="00304DEB" w:rsidRPr="00304DEB" w:rsidDel="002528D5" w:rsidRDefault="00304DEB" w:rsidP="002528D5">
            <w:pPr>
              <w:spacing w:after="0"/>
              <w:rPr>
                <w:del w:id="2367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368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871" w:type="dxa"/>
            <w:gridSpan w:val="2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56D42621" w14:textId="06BC7F24" w:rsidR="00304DEB" w:rsidRPr="00304DEB" w:rsidDel="002528D5" w:rsidRDefault="00304DEB" w:rsidP="002528D5">
            <w:pPr>
              <w:spacing w:after="0"/>
              <w:rPr>
                <w:del w:id="2369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370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61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23C79A0E" w14:textId="538379B7" w:rsidR="00304DEB" w:rsidRPr="00304DEB" w:rsidDel="002528D5" w:rsidRDefault="00304DEB" w:rsidP="002528D5">
            <w:pPr>
              <w:spacing w:after="0"/>
              <w:rPr>
                <w:del w:id="2371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72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373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август</w:delText>
              </w:r>
            </w:del>
          </w:p>
        </w:tc>
        <w:tc>
          <w:tcPr>
            <w:tcW w:w="209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3B6DCB4D" w14:textId="5F7F0A00" w:rsidR="00304DEB" w:rsidRPr="00304DEB" w:rsidDel="002528D5" w:rsidRDefault="00304DEB" w:rsidP="002528D5">
            <w:pPr>
              <w:spacing w:after="0"/>
              <w:rPr>
                <w:del w:id="237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75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376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23</w:delText>
              </w:r>
            </w:del>
          </w:p>
        </w:tc>
        <w:tc>
          <w:tcPr>
            <w:tcW w:w="213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7E1D15FF" w14:textId="1256F6F8" w:rsidR="00304DEB" w:rsidRPr="00304DEB" w:rsidDel="002528D5" w:rsidRDefault="00304DEB" w:rsidP="002528D5">
            <w:pPr>
              <w:spacing w:after="0"/>
              <w:rPr>
                <w:del w:id="2377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78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379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207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3CE1CD59" w14:textId="09BC01A4" w:rsidR="00304DEB" w:rsidRPr="00304DEB" w:rsidDel="002528D5" w:rsidRDefault="00304DEB" w:rsidP="002528D5">
            <w:pPr>
              <w:spacing w:after="0"/>
              <w:rPr>
                <w:del w:id="2380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81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382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033273E7" w14:textId="59BE9B76" w:rsidTr="002E2376">
        <w:trPr>
          <w:trHeight w:val="314"/>
          <w:del w:id="2383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4D6AB6DC" w14:textId="066A5268" w:rsidR="00304DEB" w:rsidRPr="00304DEB" w:rsidDel="002528D5" w:rsidRDefault="00304DEB" w:rsidP="002528D5">
            <w:pPr>
              <w:spacing w:after="0"/>
              <w:rPr>
                <w:del w:id="238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385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386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11F5F84E" w14:textId="37E823F8" w:rsidR="00304DEB" w:rsidRPr="00304DEB" w:rsidDel="002528D5" w:rsidRDefault="00304DEB" w:rsidP="002528D5">
            <w:pPr>
              <w:spacing w:after="0"/>
              <w:rPr>
                <w:del w:id="2387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388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871" w:type="dxa"/>
            <w:gridSpan w:val="2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24438EC5" w14:textId="5FB89FCF" w:rsidR="00304DEB" w:rsidRPr="00304DEB" w:rsidDel="002528D5" w:rsidRDefault="00304DEB" w:rsidP="002528D5">
            <w:pPr>
              <w:spacing w:after="0"/>
              <w:rPr>
                <w:del w:id="2389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390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61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4EC8EB84" w14:textId="13A1091C" w:rsidR="00304DEB" w:rsidRPr="00304DEB" w:rsidDel="002528D5" w:rsidRDefault="00304DEB" w:rsidP="002528D5">
            <w:pPr>
              <w:spacing w:after="0"/>
              <w:rPr>
                <w:del w:id="2391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392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393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среднее значение</w:delText>
              </w:r>
            </w:del>
          </w:p>
        </w:tc>
        <w:tc>
          <w:tcPr>
            <w:tcW w:w="209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0CFFF987" w14:textId="774A893D" w:rsidR="00304DEB" w:rsidRPr="00304DEB" w:rsidDel="002528D5" w:rsidRDefault="00304DEB" w:rsidP="002528D5">
            <w:pPr>
              <w:spacing w:after="0"/>
              <w:rPr>
                <w:del w:id="2394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395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396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20</w:delText>
              </w:r>
            </w:del>
          </w:p>
        </w:tc>
        <w:tc>
          <w:tcPr>
            <w:tcW w:w="213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531469F6" w14:textId="2392C1AD" w:rsidR="00304DEB" w:rsidRPr="00304DEB" w:rsidDel="002528D5" w:rsidRDefault="00304DEB" w:rsidP="002528D5">
            <w:pPr>
              <w:spacing w:after="0"/>
              <w:rPr>
                <w:del w:id="2397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398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399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182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5131EBDE" w14:textId="79AC156B" w:rsidR="00304DEB" w:rsidRPr="00304DEB" w:rsidDel="002528D5" w:rsidRDefault="00304DEB" w:rsidP="002528D5">
            <w:pPr>
              <w:spacing w:after="0"/>
              <w:rPr>
                <w:del w:id="2400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01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402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253187CC" w14:textId="7DB928B2" w:rsidTr="002E2376">
        <w:trPr>
          <w:trHeight w:val="314"/>
          <w:del w:id="2403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419506A3" w14:textId="53A2741D" w:rsidR="00304DEB" w:rsidRPr="00304DEB" w:rsidDel="002528D5" w:rsidRDefault="00304DEB" w:rsidP="002528D5">
            <w:pPr>
              <w:spacing w:after="0"/>
              <w:rPr>
                <w:del w:id="240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05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406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D2C6B05" w14:textId="22C6CEA5" w:rsidR="00304DEB" w:rsidRPr="00304DEB" w:rsidDel="002528D5" w:rsidRDefault="00304DEB" w:rsidP="002528D5">
            <w:pPr>
              <w:spacing w:after="0"/>
              <w:rPr>
                <w:del w:id="2407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408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409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3</w:delText>
              </w:r>
            </w:del>
          </w:p>
        </w:tc>
        <w:tc>
          <w:tcPr>
            <w:tcW w:w="2806" w:type="dxa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C125416" w14:textId="6DDB6CE3" w:rsidR="00304DEB" w:rsidRPr="00304DEB" w:rsidDel="002528D5" w:rsidRDefault="00304DEB" w:rsidP="002528D5">
            <w:pPr>
              <w:spacing w:after="0"/>
              <w:rPr>
                <w:del w:id="2410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411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412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Допускаемая недоступность ИТ-услуги в месяц</w:delText>
              </w:r>
            </w:del>
          </w:p>
        </w:tc>
        <w:tc>
          <w:tcPr>
            <w:tcW w:w="1065" w:type="dxa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630D5D0" w14:textId="49891549" w:rsidR="00304DEB" w:rsidRPr="00304DEB" w:rsidDel="002528D5" w:rsidRDefault="00304DEB" w:rsidP="002528D5">
            <w:pPr>
              <w:spacing w:after="0"/>
              <w:rPr>
                <w:del w:id="2413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414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415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0,5%</w:delText>
              </w:r>
            </w:del>
          </w:p>
        </w:tc>
        <w:tc>
          <w:tcPr>
            <w:tcW w:w="561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7A877648" w14:textId="1639A178" w:rsidR="00304DEB" w:rsidRPr="00304DEB" w:rsidDel="002528D5" w:rsidRDefault="00304DEB" w:rsidP="002528D5">
            <w:pPr>
              <w:spacing w:after="0"/>
              <w:rPr>
                <w:del w:id="2416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17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418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январь</w:delText>
              </w:r>
            </w:del>
          </w:p>
        </w:tc>
        <w:tc>
          <w:tcPr>
            <w:tcW w:w="2092" w:type="dxa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39D1B3AC" w14:textId="21EF58D7" w:rsidR="00304DEB" w:rsidRPr="00304DEB" w:rsidDel="002528D5" w:rsidRDefault="00304DEB" w:rsidP="002528D5">
            <w:pPr>
              <w:spacing w:after="0"/>
              <w:rPr>
                <w:del w:id="2419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20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421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213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3CE6AFB7" w14:textId="2B340383" w:rsidR="00304DEB" w:rsidRPr="00304DEB" w:rsidDel="002528D5" w:rsidRDefault="00304DEB" w:rsidP="002528D5">
            <w:pPr>
              <w:spacing w:after="0"/>
              <w:rPr>
                <w:del w:id="2422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23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424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78EFDE56" w14:textId="53C9BF35" w:rsidR="00304DEB" w:rsidRPr="00304DEB" w:rsidDel="002528D5" w:rsidRDefault="00304DEB" w:rsidP="002528D5">
            <w:pPr>
              <w:spacing w:after="0"/>
              <w:rPr>
                <w:del w:id="2425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26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427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2715DBE3" w14:textId="58BFAC76" w:rsidTr="002E2376">
        <w:trPr>
          <w:trHeight w:val="314"/>
          <w:del w:id="2428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78336F01" w14:textId="1B5BADBE" w:rsidR="00304DEB" w:rsidRPr="00304DEB" w:rsidDel="002528D5" w:rsidRDefault="00304DEB" w:rsidP="002528D5">
            <w:pPr>
              <w:spacing w:after="0"/>
              <w:rPr>
                <w:del w:id="2429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30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431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683667A8" w14:textId="27251337" w:rsidR="00304DEB" w:rsidRPr="00304DEB" w:rsidDel="002528D5" w:rsidRDefault="00304DEB" w:rsidP="002528D5">
            <w:pPr>
              <w:spacing w:after="0"/>
              <w:rPr>
                <w:del w:id="2432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433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806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0A338043" w14:textId="545ED981" w:rsidR="00304DEB" w:rsidRPr="00304DEB" w:rsidDel="002528D5" w:rsidRDefault="00304DEB" w:rsidP="002528D5">
            <w:pPr>
              <w:spacing w:after="0"/>
              <w:rPr>
                <w:del w:id="2434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435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1065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74CC30DA" w14:textId="55CB105D" w:rsidR="00304DEB" w:rsidRPr="00304DEB" w:rsidDel="002528D5" w:rsidRDefault="00304DEB" w:rsidP="002528D5">
            <w:pPr>
              <w:spacing w:after="0"/>
              <w:rPr>
                <w:del w:id="2436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437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61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587B02F8" w14:textId="27BE40BA" w:rsidR="00304DEB" w:rsidRPr="00304DEB" w:rsidDel="002528D5" w:rsidRDefault="00304DEB" w:rsidP="002528D5">
            <w:pPr>
              <w:spacing w:after="0"/>
              <w:rPr>
                <w:del w:id="2438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39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440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февраль</w:delText>
              </w:r>
            </w:del>
          </w:p>
        </w:tc>
        <w:tc>
          <w:tcPr>
            <w:tcW w:w="2092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022DD3F7" w14:textId="48C5E062" w:rsidR="00304DEB" w:rsidRPr="00304DEB" w:rsidDel="002528D5" w:rsidRDefault="00304DEB" w:rsidP="002528D5">
            <w:pPr>
              <w:spacing w:after="0"/>
              <w:rPr>
                <w:del w:id="2441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42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13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3329657A" w14:textId="64E0BDD5" w:rsidR="00304DEB" w:rsidRPr="00304DEB" w:rsidDel="002528D5" w:rsidRDefault="00304DEB" w:rsidP="002528D5">
            <w:pPr>
              <w:spacing w:after="0"/>
              <w:rPr>
                <w:del w:id="2443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44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445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5626BC62" w14:textId="45152F2D" w:rsidR="00304DEB" w:rsidRPr="00304DEB" w:rsidDel="002528D5" w:rsidRDefault="00304DEB" w:rsidP="002528D5">
            <w:pPr>
              <w:spacing w:after="0"/>
              <w:rPr>
                <w:del w:id="2446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47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448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3695441C" w14:textId="5ED60DDB" w:rsidTr="002E2376">
        <w:trPr>
          <w:trHeight w:val="314"/>
          <w:del w:id="2449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0CA1569B" w14:textId="01316DB5" w:rsidR="00304DEB" w:rsidRPr="00304DEB" w:rsidDel="002528D5" w:rsidRDefault="00304DEB" w:rsidP="002528D5">
            <w:pPr>
              <w:spacing w:after="0"/>
              <w:rPr>
                <w:del w:id="2450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51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452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24842232" w14:textId="604A66FC" w:rsidR="00304DEB" w:rsidRPr="00304DEB" w:rsidDel="002528D5" w:rsidRDefault="00304DEB" w:rsidP="002528D5">
            <w:pPr>
              <w:spacing w:after="0"/>
              <w:rPr>
                <w:del w:id="2453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454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806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7C20A03E" w14:textId="215DAE29" w:rsidR="00304DEB" w:rsidRPr="00304DEB" w:rsidDel="002528D5" w:rsidRDefault="00304DEB" w:rsidP="002528D5">
            <w:pPr>
              <w:spacing w:after="0"/>
              <w:rPr>
                <w:del w:id="2455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456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1065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0AB060B0" w14:textId="21EF2D51" w:rsidR="00304DEB" w:rsidRPr="00304DEB" w:rsidDel="002528D5" w:rsidRDefault="00304DEB" w:rsidP="002528D5">
            <w:pPr>
              <w:spacing w:after="0"/>
              <w:rPr>
                <w:del w:id="2457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458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61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2B7A04A6" w14:textId="739CCD4E" w:rsidR="00304DEB" w:rsidRPr="00304DEB" w:rsidDel="002528D5" w:rsidRDefault="00304DEB" w:rsidP="002528D5">
            <w:pPr>
              <w:spacing w:after="0"/>
              <w:rPr>
                <w:del w:id="2459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60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461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март, апрель, июнь, июль, октябрь, ноябрь</w:delText>
              </w:r>
            </w:del>
          </w:p>
        </w:tc>
        <w:tc>
          <w:tcPr>
            <w:tcW w:w="2092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03111D70" w14:textId="617D1F59" w:rsidR="00304DEB" w:rsidRPr="00304DEB" w:rsidDel="002528D5" w:rsidRDefault="00304DEB" w:rsidP="002528D5">
            <w:pPr>
              <w:spacing w:after="0"/>
              <w:rPr>
                <w:del w:id="2462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63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13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42A30FF4" w14:textId="6355AAF7" w:rsidR="00304DEB" w:rsidRPr="00304DEB" w:rsidDel="002528D5" w:rsidRDefault="00304DEB" w:rsidP="002528D5">
            <w:pPr>
              <w:spacing w:after="0"/>
              <w:rPr>
                <w:del w:id="246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65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466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04A7DB50" w14:textId="7753A461" w:rsidR="00304DEB" w:rsidRPr="00304DEB" w:rsidDel="002528D5" w:rsidRDefault="00304DEB" w:rsidP="002528D5">
            <w:pPr>
              <w:spacing w:after="0"/>
              <w:rPr>
                <w:del w:id="2467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68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469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0C18BE28" w14:textId="643187B9" w:rsidTr="002E2376">
        <w:trPr>
          <w:trHeight w:val="314"/>
          <w:del w:id="2470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1762BAEB" w14:textId="72C9EE35" w:rsidR="00304DEB" w:rsidRPr="00304DEB" w:rsidDel="002528D5" w:rsidRDefault="00304DEB" w:rsidP="002528D5">
            <w:pPr>
              <w:spacing w:after="0"/>
              <w:rPr>
                <w:del w:id="2471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72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473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41A98D8E" w14:textId="47C45686" w:rsidR="00304DEB" w:rsidRPr="00304DEB" w:rsidDel="002528D5" w:rsidRDefault="00304DEB" w:rsidP="002528D5">
            <w:pPr>
              <w:spacing w:after="0"/>
              <w:rPr>
                <w:del w:id="2474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475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806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20A865AB" w14:textId="5238227A" w:rsidR="00304DEB" w:rsidRPr="00304DEB" w:rsidDel="002528D5" w:rsidRDefault="00304DEB" w:rsidP="002528D5">
            <w:pPr>
              <w:spacing w:after="0"/>
              <w:rPr>
                <w:del w:id="2476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477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1065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775105DE" w14:textId="4E8F8D51" w:rsidR="00304DEB" w:rsidRPr="00304DEB" w:rsidDel="002528D5" w:rsidRDefault="00304DEB" w:rsidP="002528D5">
            <w:pPr>
              <w:spacing w:after="0"/>
              <w:rPr>
                <w:del w:id="2478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479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61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7A5B110D" w14:textId="07BB0708" w:rsidR="00304DEB" w:rsidRPr="00304DEB" w:rsidDel="002528D5" w:rsidRDefault="00304DEB" w:rsidP="002528D5">
            <w:pPr>
              <w:spacing w:after="0"/>
              <w:rPr>
                <w:del w:id="2480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81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482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май</w:delText>
              </w:r>
            </w:del>
          </w:p>
        </w:tc>
        <w:tc>
          <w:tcPr>
            <w:tcW w:w="2092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12AA2639" w14:textId="2D096EFC" w:rsidR="00304DEB" w:rsidRPr="00304DEB" w:rsidDel="002528D5" w:rsidRDefault="00304DEB" w:rsidP="002528D5">
            <w:pPr>
              <w:spacing w:after="0"/>
              <w:rPr>
                <w:del w:id="2483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84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13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24890DFC" w14:textId="6444B051" w:rsidR="00304DEB" w:rsidRPr="00304DEB" w:rsidDel="002528D5" w:rsidRDefault="00304DEB" w:rsidP="002528D5">
            <w:pPr>
              <w:spacing w:after="0"/>
              <w:rPr>
                <w:del w:id="2485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86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487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38EA35A5" w14:textId="6ACD61E5" w:rsidR="00304DEB" w:rsidRPr="00304DEB" w:rsidDel="002528D5" w:rsidRDefault="00304DEB" w:rsidP="002528D5">
            <w:pPr>
              <w:spacing w:after="0"/>
              <w:rPr>
                <w:del w:id="2488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89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490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49E1C2C2" w14:textId="120DA42A" w:rsidTr="002E2376">
        <w:trPr>
          <w:trHeight w:val="314"/>
          <w:del w:id="2491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2C43B563" w14:textId="76C3DAA5" w:rsidR="00304DEB" w:rsidRPr="00304DEB" w:rsidDel="002528D5" w:rsidRDefault="00304DEB" w:rsidP="002528D5">
            <w:pPr>
              <w:spacing w:after="0"/>
              <w:rPr>
                <w:del w:id="2492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493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494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3C925AED" w14:textId="52A7DD4F" w:rsidR="00304DEB" w:rsidRPr="00304DEB" w:rsidDel="002528D5" w:rsidRDefault="00304DEB" w:rsidP="002528D5">
            <w:pPr>
              <w:spacing w:after="0"/>
              <w:rPr>
                <w:del w:id="2495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496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806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55B70645" w14:textId="0CE1F2CC" w:rsidR="00304DEB" w:rsidRPr="00304DEB" w:rsidDel="002528D5" w:rsidRDefault="00304DEB" w:rsidP="002528D5">
            <w:pPr>
              <w:spacing w:after="0"/>
              <w:rPr>
                <w:del w:id="2497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498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1065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69786C8A" w14:textId="532C4071" w:rsidR="00304DEB" w:rsidRPr="00304DEB" w:rsidDel="002528D5" w:rsidRDefault="00304DEB" w:rsidP="002528D5">
            <w:pPr>
              <w:spacing w:after="0"/>
              <w:rPr>
                <w:del w:id="2499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500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61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4BE8E46A" w14:textId="1D74B90D" w:rsidR="00304DEB" w:rsidRPr="00304DEB" w:rsidDel="002528D5" w:rsidRDefault="00304DEB" w:rsidP="002528D5">
            <w:pPr>
              <w:spacing w:after="0"/>
              <w:rPr>
                <w:del w:id="2501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02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503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август</w:delText>
              </w:r>
            </w:del>
          </w:p>
        </w:tc>
        <w:tc>
          <w:tcPr>
            <w:tcW w:w="2092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408FA122" w14:textId="21EBD728" w:rsidR="00304DEB" w:rsidRPr="00304DEB" w:rsidDel="002528D5" w:rsidRDefault="00304DEB" w:rsidP="002528D5">
            <w:pPr>
              <w:spacing w:after="0"/>
              <w:rPr>
                <w:del w:id="250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05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13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61255B08" w14:textId="600AF8D2" w:rsidR="00304DEB" w:rsidRPr="00304DEB" w:rsidDel="002528D5" w:rsidRDefault="00304DEB" w:rsidP="002528D5">
            <w:pPr>
              <w:spacing w:after="0"/>
              <w:rPr>
                <w:del w:id="2506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07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508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71223F42" w14:textId="19093A48" w:rsidR="00304DEB" w:rsidRPr="00304DEB" w:rsidDel="002528D5" w:rsidRDefault="00304DEB" w:rsidP="002528D5">
            <w:pPr>
              <w:spacing w:after="0"/>
              <w:rPr>
                <w:del w:id="2509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10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511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319B4666" w14:textId="7DB2283D" w:rsidTr="002E2376">
        <w:trPr>
          <w:trHeight w:val="314"/>
          <w:del w:id="2512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74F96903" w14:textId="60C0431C" w:rsidR="00304DEB" w:rsidRPr="00304DEB" w:rsidDel="002528D5" w:rsidRDefault="00304DEB" w:rsidP="002528D5">
            <w:pPr>
              <w:spacing w:after="0"/>
              <w:rPr>
                <w:del w:id="2513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14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515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1F3E7E72" w14:textId="4ADB7152" w:rsidR="00304DEB" w:rsidRPr="00304DEB" w:rsidDel="002528D5" w:rsidRDefault="00304DEB" w:rsidP="002528D5">
            <w:pPr>
              <w:spacing w:after="0"/>
              <w:rPr>
                <w:del w:id="2516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517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806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3B8593B0" w14:textId="5F97430F" w:rsidR="00304DEB" w:rsidRPr="00304DEB" w:rsidDel="002528D5" w:rsidRDefault="00304DEB" w:rsidP="002528D5">
            <w:pPr>
              <w:spacing w:after="0"/>
              <w:rPr>
                <w:del w:id="2518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519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1065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0E7F8A3A" w14:textId="48F48259" w:rsidR="00304DEB" w:rsidRPr="00304DEB" w:rsidDel="002528D5" w:rsidRDefault="00304DEB" w:rsidP="002528D5">
            <w:pPr>
              <w:spacing w:after="0"/>
              <w:rPr>
                <w:del w:id="2520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521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61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4DE68AE4" w14:textId="1E2708A1" w:rsidR="00304DEB" w:rsidRPr="00304DEB" w:rsidDel="002528D5" w:rsidRDefault="00304DEB" w:rsidP="002528D5">
            <w:pPr>
              <w:spacing w:after="0"/>
              <w:rPr>
                <w:del w:id="2522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23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524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сентябрь, декабрь</w:delText>
              </w:r>
            </w:del>
          </w:p>
        </w:tc>
        <w:tc>
          <w:tcPr>
            <w:tcW w:w="2092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206B3308" w14:textId="5A82BDE9" w:rsidR="00304DEB" w:rsidRPr="00304DEB" w:rsidDel="002528D5" w:rsidRDefault="00304DEB" w:rsidP="002528D5">
            <w:pPr>
              <w:spacing w:after="0"/>
              <w:rPr>
                <w:del w:id="2525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26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13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4B918A74" w14:textId="2EAF3DF7" w:rsidR="00304DEB" w:rsidRPr="00304DEB" w:rsidDel="002528D5" w:rsidRDefault="00304DEB" w:rsidP="002528D5">
            <w:pPr>
              <w:spacing w:after="0"/>
              <w:rPr>
                <w:del w:id="2527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28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529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29796819" w14:textId="6D6603F1" w:rsidR="00304DEB" w:rsidRPr="00304DEB" w:rsidDel="002528D5" w:rsidRDefault="00304DEB" w:rsidP="002528D5">
            <w:pPr>
              <w:spacing w:after="0"/>
              <w:rPr>
                <w:del w:id="2530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31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532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5D61C327" w14:textId="02F6E8C4" w:rsidTr="002E2376">
        <w:trPr>
          <w:trHeight w:val="314"/>
          <w:del w:id="2533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2CE87D30" w14:textId="48C261BE" w:rsidR="00304DEB" w:rsidRPr="00304DEB" w:rsidDel="002528D5" w:rsidRDefault="00304DEB" w:rsidP="002528D5">
            <w:pPr>
              <w:spacing w:after="0"/>
              <w:rPr>
                <w:del w:id="253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35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536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E1774E0" w14:textId="1E04F289" w:rsidR="00304DEB" w:rsidRPr="00304DEB" w:rsidDel="002528D5" w:rsidRDefault="00304DEB" w:rsidP="002528D5">
            <w:pPr>
              <w:spacing w:after="0"/>
              <w:rPr>
                <w:del w:id="2537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538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539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4</w:delText>
              </w:r>
            </w:del>
          </w:p>
        </w:tc>
        <w:tc>
          <w:tcPr>
            <w:tcW w:w="3871" w:type="dxa"/>
            <w:gridSpan w:val="2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4EB986F" w14:textId="2D737CAB" w:rsidR="00304DEB" w:rsidRPr="00304DEB" w:rsidDel="002528D5" w:rsidRDefault="00304DEB" w:rsidP="002528D5">
            <w:pPr>
              <w:spacing w:after="0"/>
              <w:rPr>
                <w:del w:id="2540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541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542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Целевой показатель уровня доступности ИТ-услуги</w:delText>
              </w:r>
            </w:del>
          </w:p>
        </w:tc>
        <w:tc>
          <w:tcPr>
            <w:tcW w:w="561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2D4392E6" w14:textId="2434A1B9" w:rsidR="00304DEB" w:rsidRPr="00304DEB" w:rsidDel="002528D5" w:rsidRDefault="00304DEB" w:rsidP="002528D5">
            <w:pPr>
              <w:spacing w:after="0"/>
              <w:rPr>
                <w:del w:id="2543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44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545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январь</w:delText>
              </w:r>
            </w:del>
          </w:p>
        </w:tc>
        <w:tc>
          <w:tcPr>
            <w:tcW w:w="2092" w:type="dxa"/>
            <w:vMerge w:val="restart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14673A5A" w14:textId="6243F6C4" w:rsidR="00304DEB" w:rsidRPr="00304DEB" w:rsidDel="002528D5" w:rsidRDefault="00304DEB" w:rsidP="002528D5">
            <w:pPr>
              <w:spacing w:after="0"/>
              <w:rPr>
                <w:del w:id="2546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47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548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213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57365C65" w14:textId="20953BF7" w:rsidR="00304DEB" w:rsidRPr="00304DEB" w:rsidDel="002528D5" w:rsidRDefault="00304DEB" w:rsidP="002528D5">
            <w:pPr>
              <w:spacing w:after="0"/>
              <w:rPr>
                <w:del w:id="2549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50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551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152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5B837664" w14:textId="27304C96" w:rsidR="00304DEB" w:rsidRPr="00304DEB" w:rsidDel="002528D5" w:rsidRDefault="00304DEB" w:rsidP="002528D5">
            <w:pPr>
              <w:spacing w:after="0"/>
              <w:rPr>
                <w:del w:id="2552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53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554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5594C251" w14:textId="4D31C2FF" w:rsidTr="002E2376">
        <w:trPr>
          <w:trHeight w:val="314"/>
          <w:del w:id="2555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0A888D6E" w14:textId="6FC939A8" w:rsidR="00304DEB" w:rsidRPr="00304DEB" w:rsidDel="002528D5" w:rsidRDefault="00304DEB" w:rsidP="002528D5">
            <w:pPr>
              <w:spacing w:after="0"/>
              <w:rPr>
                <w:del w:id="2556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57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558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33A67BC5" w14:textId="15B5C7C9" w:rsidR="00304DEB" w:rsidRPr="00304DEB" w:rsidDel="002528D5" w:rsidRDefault="00304DEB" w:rsidP="002528D5">
            <w:pPr>
              <w:spacing w:after="0"/>
              <w:rPr>
                <w:del w:id="2559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560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871" w:type="dxa"/>
            <w:gridSpan w:val="2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14E700FF" w14:textId="79BE3744" w:rsidR="00304DEB" w:rsidRPr="00304DEB" w:rsidDel="002528D5" w:rsidRDefault="00304DEB" w:rsidP="002528D5">
            <w:pPr>
              <w:spacing w:after="0"/>
              <w:rPr>
                <w:del w:id="2561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562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61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7D1DF499" w14:textId="733FC320" w:rsidR="00304DEB" w:rsidRPr="00304DEB" w:rsidDel="002528D5" w:rsidRDefault="00304DEB" w:rsidP="002528D5">
            <w:pPr>
              <w:spacing w:after="0"/>
              <w:rPr>
                <w:del w:id="2563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64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565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февраль</w:delText>
              </w:r>
            </w:del>
          </w:p>
        </w:tc>
        <w:tc>
          <w:tcPr>
            <w:tcW w:w="2092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013D9A1B" w14:textId="702D8C92" w:rsidR="00304DEB" w:rsidRPr="00304DEB" w:rsidDel="002528D5" w:rsidRDefault="00304DEB" w:rsidP="002528D5">
            <w:pPr>
              <w:spacing w:after="0"/>
              <w:rPr>
                <w:del w:id="2566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67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13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334DAF7D" w14:textId="4B60CF9E" w:rsidR="00304DEB" w:rsidRPr="00304DEB" w:rsidDel="002528D5" w:rsidRDefault="00304DEB" w:rsidP="002528D5">
            <w:pPr>
              <w:spacing w:after="0"/>
              <w:rPr>
                <w:del w:id="2568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69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570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161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4652124C" w14:textId="7ADEB77A" w:rsidR="00304DEB" w:rsidRPr="00304DEB" w:rsidDel="002528D5" w:rsidRDefault="00304DEB" w:rsidP="002528D5">
            <w:pPr>
              <w:spacing w:after="0"/>
              <w:rPr>
                <w:del w:id="2571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72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573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7ACE43CB" w14:textId="324207EA" w:rsidTr="002E2376">
        <w:trPr>
          <w:trHeight w:val="314"/>
          <w:del w:id="2574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46EF7158" w14:textId="2A4E19DA" w:rsidR="00304DEB" w:rsidRPr="00304DEB" w:rsidDel="002528D5" w:rsidRDefault="00304DEB" w:rsidP="002528D5">
            <w:pPr>
              <w:spacing w:after="0"/>
              <w:rPr>
                <w:del w:id="2575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76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577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6ADC2797" w14:textId="11428BCD" w:rsidR="00304DEB" w:rsidRPr="00304DEB" w:rsidDel="002528D5" w:rsidRDefault="00304DEB" w:rsidP="002528D5">
            <w:pPr>
              <w:spacing w:after="0"/>
              <w:rPr>
                <w:del w:id="2578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579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871" w:type="dxa"/>
            <w:gridSpan w:val="2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1AE7B7E8" w14:textId="40F9F583" w:rsidR="00304DEB" w:rsidRPr="00304DEB" w:rsidDel="002528D5" w:rsidRDefault="00304DEB" w:rsidP="002528D5">
            <w:pPr>
              <w:spacing w:after="0"/>
              <w:rPr>
                <w:del w:id="2580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581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61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4686F00F" w14:textId="2398BF41" w:rsidR="00304DEB" w:rsidRPr="00304DEB" w:rsidDel="002528D5" w:rsidRDefault="00304DEB" w:rsidP="002528D5">
            <w:pPr>
              <w:spacing w:after="0"/>
              <w:rPr>
                <w:del w:id="2582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83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584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март, апрель, июнь, июль, октябрь, ноябрь</w:delText>
              </w:r>
            </w:del>
          </w:p>
        </w:tc>
        <w:tc>
          <w:tcPr>
            <w:tcW w:w="2092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41B452CE" w14:textId="35EDD6F0" w:rsidR="00304DEB" w:rsidRPr="00304DEB" w:rsidDel="002528D5" w:rsidRDefault="00304DEB" w:rsidP="002528D5">
            <w:pPr>
              <w:spacing w:after="0"/>
              <w:rPr>
                <w:del w:id="2585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86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13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3DD97D21" w14:textId="51C1C5C7" w:rsidR="00304DEB" w:rsidRPr="00304DEB" w:rsidDel="002528D5" w:rsidRDefault="00304DEB" w:rsidP="002528D5">
            <w:pPr>
              <w:spacing w:after="0"/>
              <w:rPr>
                <w:del w:id="2587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88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589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197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5BA24217" w14:textId="0A13BCE3" w:rsidR="00304DEB" w:rsidRPr="00304DEB" w:rsidDel="002528D5" w:rsidRDefault="00304DEB" w:rsidP="002528D5">
            <w:pPr>
              <w:spacing w:after="0"/>
              <w:rPr>
                <w:del w:id="2590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91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592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14F0C086" w14:textId="53C37AED" w:rsidTr="002E2376">
        <w:trPr>
          <w:trHeight w:val="314"/>
          <w:del w:id="2593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560BC1F9" w14:textId="02F57E4E" w:rsidR="00304DEB" w:rsidRPr="00304DEB" w:rsidDel="002528D5" w:rsidRDefault="00304DEB" w:rsidP="002528D5">
            <w:pPr>
              <w:spacing w:after="0"/>
              <w:rPr>
                <w:del w:id="259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595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596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1C1D57C8" w14:textId="1EFB320E" w:rsidR="00304DEB" w:rsidRPr="00304DEB" w:rsidDel="002528D5" w:rsidRDefault="00304DEB" w:rsidP="002528D5">
            <w:pPr>
              <w:spacing w:after="0"/>
              <w:rPr>
                <w:del w:id="2597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598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871" w:type="dxa"/>
            <w:gridSpan w:val="2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2CBD63D5" w14:textId="25BC1403" w:rsidR="00304DEB" w:rsidRPr="00304DEB" w:rsidDel="002528D5" w:rsidRDefault="00304DEB" w:rsidP="002528D5">
            <w:pPr>
              <w:spacing w:after="0"/>
              <w:rPr>
                <w:del w:id="2599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600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61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78ABA37D" w14:textId="4E6C7B43" w:rsidR="00304DEB" w:rsidRPr="00304DEB" w:rsidDel="002528D5" w:rsidRDefault="00304DEB" w:rsidP="002528D5">
            <w:pPr>
              <w:spacing w:after="0"/>
              <w:rPr>
                <w:del w:id="2601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602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603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май</w:delText>
              </w:r>
            </w:del>
          </w:p>
        </w:tc>
        <w:tc>
          <w:tcPr>
            <w:tcW w:w="2092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6BABECB1" w14:textId="32C1A889" w:rsidR="00304DEB" w:rsidRPr="00304DEB" w:rsidDel="002528D5" w:rsidRDefault="00304DEB" w:rsidP="002528D5">
            <w:pPr>
              <w:spacing w:after="0"/>
              <w:rPr>
                <w:del w:id="260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605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13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3DA42CED" w14:textId="132FF4D5" w:rsidR="00304DEB" w:rsidRPr="00304DEB" w:rsidDel="002528D5" w:rsidRDefault="00304DEB" w:rsidP="002528D5">
            <w:pPr>
              <w:spacing w:after="0"/>
              <w:rPr>
                <w:del w:id="2606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607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608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179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5E5C45DB" w14:textId="2064BD6B" w:rsidR="00304DEB" w:rsidRPr="00304DEB" w:rsidDel="002528D5" w:rsidRDefault="00304DEB" w:rsidP="002528D5">
            <w:pPr>
              <w:spacing w:after="0"/>
              <w:rPr>
                <w:del w:id="2609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610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611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4DD2AF87" w14:textId="50130438" w:rsidTr="002E2376">
        <w:trPr>
          <w:trHeight w:val="314"/>
          <w:del w:id="2612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73167F9C" w14:textId="45AFF544" w:rsidR="00304DEB" w:rsidRPr="00304DEB" w:rsidDel="002528D5" w:rsidRDefault="00304DEB" w:rsidP="002528D5">
            <w:pPr>
              <w:spacing w:after="0"/>
              <w:rPr>
                <w:del w:id="2613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614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615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412A86F2" w14:textId="0A60F8BD" w:rsidR="00304DEB" w:rsidRPr="00304DEB" w:rsidDel="002528D5" w:rsidRDefault="00304DEB" w:rsidP="002528D5">
            <w:pPr>
              <w:spacing w:after="0"/>
              <w:rPr>
                <w:del w:id="2616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617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871" w:type="dxa"/>
            <w:gridSpan w:val="2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1787D4BF" w14:textId="453325A1" w:rsidR="00304DEB" w:rsidRPr="00304DEB" w:rsidDel="002528D5" w:rsidRDefault="00304DEB" w:rsidP="002528D5">
            <w:pPr>
              <w:spacing w:after="0"/>
              <w:rPr>
                <w:del w:id="2618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619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61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50F96D44" w14:textId="26D56A6C" w:rsidR="00304DEB" w:rsidRPr="00304DEB" w:rsidDel="002528D5" w:rsidRDefault="00304DEB" w:rsidP="002528D5">
            <w:pPr>
              <w:spacing w:after="0"/>
              <w:rPr>
                <w:del w:id="2620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621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622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август</w:delText>
              </w:r>
            </w:del>
          </w:p>
        </w:tc>
        <w:tc>
          <w:tcPr>
            <w:tcW w:w="2092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0BE1A74B" w14:textId="64607E8F" w:rsidR="00304DEB" w:rsidRPr="00304DEB" w:rsidDel="002528D5" w:rsidRDefault="00304DEB" w:rsidP="002528D5">
            <w:pPr>
              <w:spacing w:after="0"/>
              <w:rPr>
                <w:del w:id="2623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624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13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6ADB96B3" w14:textId="1E8CB20E" w:rsidR="00304DEB" w:rsidRPr="00304DEB" w:rsidDel="002528D5" w:rsidRDefault="00304DEB" w:rsidP="002528D5">
            <w:pPr>
              <w:spacing w:after="0"/>
              <w:rPr>
                <w:del w:id="2625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626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627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188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0531428C" w14:textId="4C0DFF96" w:rsidR="00304DEB" w:rsidRPr="00304DEB" w:rsidDel="002528D5" w:rsidRDefault="00304DEB" w:rsidP="002528D5">
            <w:pPr>
              <w:spacing w:after="0"/>
              <w:rPr>
                <w:del w:id="2628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629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630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3397AF4E" w14:textId="6B705EFE" w:rsidTr="002E2376">
        <w:trPr>
          <w:trHeight w:val="314"/>
          <w:del w:id="2631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26A4B080" w14:textId="7E0CA4CD" w:rsidR="00304DEB" w:rsidRPr="00304DEB" w:rsidDel="002528D5" w:rsidRDefault="00304DEB" w:rsidP="002528D5">
            <w:pPr>
              <w:spacing w:after="0"/>
              <w:rPr>
                <w:del w:id="2632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633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634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1713EBE7" w14:textId="461B5B23" w:rsidR="00304DEB" w:rsidRPr="00304DEB" w:rsidDel="002528D5" w:rsidRDefault="00304DEB" w:rsidP="002528D5">
            <w:pPr>
              <w:spacing w:after="0"/>
              <w:rPr>
                <w:del w:id="2635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636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871" w:type="dxa"/>
            <w:gridSpan w:val="2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724DC8BE" w14:textId="22842190" w:rsidR="00304DEB" w:rsidRPr="00304DEB" w:rsidDel="002528D5" w:rsidRDefault="00304DEB" w:rsidP="002528D5">
            <w:pPr>
              <w:spacing w:after="0"/>
              <w:rPr>
                <w:del w:id="2637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638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61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2D1B1A55" w14:textId="53BC5A1D" w:rsidR="00304DEB" w:rsidRPr="00304DEB" w:rsidDel="002528D5" w:rsidRDefault="00304DEB" w:rsidP="002528D5">
            <w:pPr>
              <w:spacing w:after="0"/>
              <w:rPr>
                <w:del w:id="2639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640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641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сентябрь, декабрь</w:delText>
              </w:r>
            </w:del>
          </w:p>
        </w:tc>
        <w:tc>
          <w:tcPr>
            <w:tcW w:w="2092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03CE0BB8" w14:textId="7BD9E126" w:rsidR="00304DEB" w:rsidRPr="00304DEB" w:rsidDel="002528D5" w:rsidRDefault="00304DEB" w:rsidP="002528D5">
            <w:pPr>
              <w:spacing w:after="0"/>
              <w:rPr>
                <w:del w:id="2642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643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13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12A44758" w14:textId="2F4FF307" w:rsidR="00304DEB" w:rsidRPr="00304DEB" w:rsidDel="002528D5" w:rsidRDefault="00304DEB" w:rsidP="002528D5">
            <w:pPr>
              <w:spacing w:after="0"/>
              <w:rPr>
                <w:del w:id="2644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645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646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206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4351C8F8" w14:textId="755F7DF7" w:rsidR="00304DEB" w:rsidRPr="00304DEB" w:rsidDel="002528D5" w:rsidRDefault="00304DEB" w:rsidP="002528D5">
            <w:pPr>
              <w:spacing w:after="0"/>
              <w:rPr>
                <w:del w:id="2647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648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649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58EAF2A2" w14:textId="7CE59C9F" w:rsidTr="002E2376">
        <w:trPr>
          <w:trHeight w:val="314"/>
          <w:del w:id="2650" w:author="Свириденко Юлия Алексеевна" w:date="2022-11-11T16:49:00Z"/>
        </w:trPr>
        <w:tc>
          <w:tcPr>
            <w:tcW w:w="296" w:type="dxa"/>
            <w:tcBorders>
              <w:righ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5D2D1BAD" w14:textId="03B177D0" w:rsidR="00304DEB" w:rsidRPr="00304DEB" w:rsidDel="002528D5" w:rsidRDefault="00304DEB" w:rsidP="002528D5">
            <w:pPr>
              <w:spacing w:after="0"/>
              <w:rPr>
                <w:del w:id="2651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652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653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907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268B9B9C" w14:textId="4A4E1851" w:rsidR="00304DEB" w:rsidRPr="00304DEB" w:rsidDel="002528D5" w:rsidRDefault="00304DEB" w:rsidP="002528D5">
            <w:pPr>
              <w:spacing w:after="0"/>
              <w:rPr>
                <w:del w:id="2654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655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3871" w:type="dxa"/>
            <w:gridSpan w:val="2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54DD6864" w14:textId="3107A648" w:rsidR="00304DEB" w:rsidRPr="00304DEB" w:rsidDel="002528D5" w:rsidRDefault="00304DEB" w:rsidP="002528D5">
            <w:pPr>
              <w:spacing w:after="0"/>
              <w:rPr>
                <w:del w:id="2656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657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561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4CFAB16C" w14:textId="706E5921" w:rsidR="00304DEB" w:rsidRPr="00304DEB" w:rsidDel="002528D5" w:rsidRDefault="00304DEB" w:rsidP="002528D5">
            <w:pPr>
              <w:spacing w:after="0"/>
              <w:rPr>
                <w:del w:id="2658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659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660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среднее значение</w:delText>
              </w:r>
            </w:del>
          </w:p>
        </w:tc>
        <w:tc>
          <w:tcPr>
            <w:tcW w:w="2092" w:type="dxa"/>
            <w:vMerge/>
            <w:tcBorders>
              <w:top w:val="nil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vAlign w:val="center"/>
            <w:hideMark/>
          </w:tcPr>
          <w:p w14:paraId="4875680E" w14:textId="545E3D60" w:rsidR="00304DEB" w:rsidRPr="00304DEB" w:rsidDel="002528D5" w:rsidRDefault="00304DEB" w:rsidP="002528D5">
            <w:pPr>
              <w:spacing w:after="0"/>
              <w:rPr>
                <w:del w:id="2661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662" w:author="Свириденко Юлия Алексеевна" w:date="2022-11-11T16:49:00Z">
                <w:pPr>
                  <w:spacing w:after="0" w:line="240" w:lineRule="auto"/>
                </w:pPr>
              </w:pPrChange>
            </w:pPr>
          </w:p>
        </w:tc>
        <w:tc>
          <w:tcPr>
            <w:tcW w:w="213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bottom"/>
            <w:hideMark/>
          </w:tcPr>
          <w:p w14:paraId="5B25C989" w14:textId="52F06FAB" w:rsidR="00304DEB" w:rsidRPr="00304DEB" w:rsidDel="002528D5" w:rsidRDefault="00304DEB" w:rsidP="002528D5">
            <w:pPr>
              <w:spacing w:after="0"/>
              <w:rPr>
                <w:del w:id="2663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PrChange w:id="2664" w:author="Свириденко Юлия Алексеевна" w:date="2022-11-11T16:49:00Z">
                <w:pPr>
                  <w:spacing w:after="0" w:line="240" w:lineRule="auto"/>
                  <w:jc w:val="right"/>
                </w:pPr>
              </w:pPrChange>
            </w:pPr>
            <w:del w:id="2665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delText>181</w:delText>
              </w:r>
            </w:del>
          </w:p>
        </w:tc>
        <w:tc>
          <w:tcPr>
            <w:tcW w:w="296" w:type="dxa"/>
            <w:tcBorders>
              <w:left w:val="single" w:sz="6" w:space="0" w:color="0D0D0D"/>
            </w:tcBorders>
            <w:shd w:val="clear" w:color="auto" w:fill="auto"/>
            <w:noWrap/>
            <w:vAlign w:val="bottom"/>
            <w:hideMark/>
          </w:tcPr>
          <w:p w14:paraId="53B16E8D" w14:textId="2242EF5E" w:rsidR="00304DEB" w:rsidRPr="00304DEB" w:rsidDel="002528D5" w:rsidRDefault="00304DEB" w:rsidP="002528D5">
            <w:pPr>
              <w:spacing w:after="0"/>
              <w:rPr>
                <w:del w:id="2666" w:author="Свириденко Юлия Алексеевна" w:date="2022-11-11T16:49:00Z"/>
                <w:rFonts w:ascii="Times New Roman" w:hAnsi="Times New Roman"/>
                <w:color w:val="000000"/>
                <w:sz w:val="24"/>
                <w:szCs w:val="24"/>
              </w:rPr>
              <w:pPrChange w:id="2667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668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304DEB" w:rsidRPr="00304DEB" w:rsidDel="002528D5" w14:paraId="43FB9FAD" w14:textId="06B70B5B" w:rsidTr="002E2376">
        <w:trPr>
          <w:trHeight w:val="120"/>
          <w:del w:id="2669" w:author="Свириденко Юлия Алексеевна" w:date="2022-11-11T16:49:00Z"/>
        </w:trPr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486B21C5" w14:textId="661EA6A6" w:rsidR="00304DEB" w:rsidRPr="00304DEB" w:rsidDel="002528D5" w:rsidRDefault="00304DEB" w:rsidP="002528D5">
            <w:pPr>
              <w:spacing w:after="0"/>
              <w:rPr>
                <w:del w:id="2670" w:author="Свириденко Юлия Алексеевна" w:date="2022-11-11T16:49:00Z"/>
                <w:rFonts w:ascii="Times New Roman" w:hAnsi="Times New Roman"/>
                <w:color w:val="000000"/>
                <w:sz w:val="10"/>
                <w:szCs w:val="10"/>
              </w:rPr>
              <w:pPrChange w:id="2671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672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907" w:type="dxa"/>
            <w:tcBorders>
              <w:top w:val="single" w:sz="6" w:space="0" w:color="0D0D0D"/>
            </w:tcBorders>
            <w:shd w:val="clear" w:color="auto" w:fill="auto"/>
            <w:vAlign w:val="bottom"/>
            <w:hideMark/>
          </w:tcPr>
          <w:p w14:paraId="50FB5224" w14:textId="3A5A611B" w:rsidR="00304DEB" w:rsidRPr="00304DEB" w:rsidDel="002528D5" w:rsidRDefault="00304DEB" w:rsidP="002528D5">
            <w:pPr>
              <w:spacing w:after="0"/>
              <w:rPr>
                <w:del w:id="2673" w:author="Свириденко Юлия Алексеевна" w:date="2022-11-11T16:49:00Z"/>
                <w:rFonts w:ascii="Times New Roman" w:hAnsi="Times New Roman"/>
                <w:color w:val="000000"/>
                <w:sz w:val="10"/>
                <w:szCs w:val="10"/>
              </w:rPr>
              <w:pPrChange w:id="2674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675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2806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548B052B" w14:textId="59E3029B" w:rsidR="00304DEB" w:rsidRPr="00304DEB" w:rsidDel="002528D5" w:rsidRDefault="00304DEB" w:rsidP="002528D5">
            <w:pPr>
              <w:spacing w:after="0"/>
              <w:rPr>
                <w:del w:id="2676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2677" w:author="Свириденко Юлия Алексеевна" w:date="2022-11-11T16:49:00Z">
                <w:pPr>
                  <w:spacing w:after="0" w:line="240" w:lineRule="auto"/>
                  <w:jc w:val="center"/>
                </w:pPr>
              </w:pPrChange>
            </w:pPr>
            <w:del w:id="2678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1065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74523782" w14:textId="0062C55D" w:rsidR="00304DEB" w:rsidRPr="00304DEB" w:rsidDel="002528D5" w:rsidRDefault="00304DEB" w:rsidP="002528D5">
            <w:pPr>
              <w:spacing w:after="0"/>
              <w:rPr>
                <w:del w:id="2679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2680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681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5617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11285DDB" w14:textId="1A3913EF" w:rsidR="00304DEB" w:rsidRPr="00304DEB" w:rsidDel="002528D5" w:rsidRDefault="00304DEB" w:rsidP="002528D5">
            <w:pPr>
              <w:spacing w:after="0"/>
              <w:rPr>
                <w:del w:id="2682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2683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684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2092" w:type="dxa"/>
            <w:tcBorders>
              <w:top w:val="single" w:sz="6" w:space="0" w:color="0D0D0D"/>
            </w:tcBorders>
            <w:shd w:val="clear" w:color="auto" w:fill="auto"/>
            <w:vAlign w:val="center"/>
            <w:hideMark/>
          </w:tcPr>
          <w:p w14:paraId="54A55620" w14:textId="159D40DB" w:rsidR="00304DEB" w:rsidRPr="00304DEB" w:rsidDel="002528D5" w:rsidRDefault="00304DEB" w:rsidP="002528D5">
            <w:pPr>
              <w:spacing w:after="0"/>
              <w:rPr>
                <w:del w:id="2685" w:author="Свириденко Юлия Алексеевна" w:date="2022-11-11T16:49:00Z"/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pPrChange w:id="2686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687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b/>
                  <w:bCs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2133" w:type="dxa"/>
            <w:tcBorders>
              <w:top w:val="single" w:sz="6" w:space="0" w:color="0D0D0D"/>
            </w:tcBorders>
            <w:shd w:val="clear" w:color="auto" w:fill="auto"/>
            <w:vAlign w:val="bottom"/>
            <w:hideMark/>
          </w:tcPr>
          <w:p w14:paraId="65E5F2F9" w14:textId="0DE17260" w:rsidR="00304DEB" w:rsidRPr="00304DEB" w:rsidDel="002528D5" w:rsidRDefault="00304DEB" w:rsidP="002528D5">
            <w:pPr>
              <w:spacing w:after="0"/>
              <w:rPr>
                <w:del w:id="2688" w:author="Свириденко Юлия Алексеевна" w:date="2022-11-11T16:49:00Z"/>
                <w:rFonts w:ascii="Times New Roman" w:hAnsi="Times New Roman"/>
                <w:color w:val="000000"/>
                <w:sz w:val="10"/>
                <w:szCs w:val="10"/>
              </w:rPr>
              <w:pPrChange w:id="2689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690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10"/>
                  <w:szCs w:val="10"/>
                </w:rPr>
                <w:delText> </w:delText>
              </w:r>
            </w:del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41A72322" w14:textId="5E9B4BC7" w:rsidR="00304DEB" w:rsidRPr="00304DEB" w:rsidDel="002528D5" w:rsidRDefault="00304DEB" w:rsidP="002528D5">
            <w:pPr>
              <w:spacing w:after="0"/>
              <w:rPr>
                <w:del w:id="2691" w:author="Свириденко Юлия Алексеевна" w:date="2022-11-11T16:49:00Z"/>
                <w:rFonts w:ascii="Times New Roman" w:hAnsi="Times New Roman"/>
                <w:color w:val="000000"/>
                <w:sz w:val="10"/>
                <w:szCs w:val="10"/>
              </w:rPr>
              <w:pPrChange w:id="2692" w:author="Свириденко Юлия Алексеевна" w:date="2022-11-11T16:49:00Z">
                <w:pPr>
                  <w:spacing w:after="0" w:line="240" w:lineRule="auto"/>
                </w:pPr>
              </w:pPrChange>
            </w:pPr>
            <w:del w:id="2693" w:author="Свириденко Юлия Алексеевна" w:date="2022-11-11T16:49:00Z">
              <w:r w:rsidRPr="00304DEB" w:rsidDel="002528D5">
                <w:rPr>
                  <w:rFonts w:ascii="Times New Roman" w:hAnsi="Times New Roman"/>
                  <w:color w:val="000000"/>
                  <w:sz w:val="10"/>
                  <w:szCs w:val="10"/>
                </w:rPr>
                <w:delText> </w:delText>
              </w:r>
            </w:del>
          </w:p>
        </w:tc>
      </w:tr>
    </w:tbl>
    <w:p w14:paraId="27297EE6" w14:textId="373B516A" w:rsidR="00304DEB" w:rsidRPr="00304DEB" w:rsidDel="002528D5" w:rsidRDefault="00304DEB" w:rsidP="002528D5">
      <w:pPr>
        <w:spacing w:after="0"/>
        <w:rPr>
          <w:del w:id="2694" w:author="Свириденко Юлия Алексеевна" w:date="2022-11-11T16:49:00Z"/>
          <w:rFonts w:ascii="Times New Roman" w:hAnsi="Times New Roman"/>
          <w:b/>
          <w:color w:val="FF0000"/>
          <w:sz w:val="24"/>
          <w:szCs w:val="24"/>
        </w:rPr>
        <w:pPrChange w:id="2695" w:author="Свириденко Юлия Алексеевна" w:date="2022-11-11T16:49:00Z">
          <w:pPr/>
        </w:pPrChange>
      </w:pPr>
    </w:p>
    <w:p w14:paraId="7DF6093B" w14:textId="77777777" w:rsidR="00B0617B" w:rsidRPr="00992CCE" w:rsidRDefault="00B0617B" w:rsidP="002528D5">
      <w:pPr>
        <w:spacing w:after="0"/>
        <w:rPr>
          <w:rFonts w:ascii="Arial" w:hAnsi="Arial" w:cs="Arial"/>
          <w:b/>
          <w:color w:val="FF0000"/>
          <w:sz w:val="24"/>
          <w:szCs w:val="24"/>
        </w:rPr>
        <w:pPrChange w:id="2696" w:author="Свириденко Юлия Алексеевна" w:date="2022-11-11T16:49:00Z">
          <w:pPr/>
        </w:pPrChange>
      </w:pPr>
      <w:bookmarkStart w:id="2697" w:name="_GoBack"/>
      <w:bookmarkEnd w:id="2697"/>
    </w:p>
    <w:sectPr w:rsidR="00B0617B" w:rsidRPr="00992CCE" w:rsidSect="002528D5">
      <w:pgSz w:w="11906" w:h="16838" w:orient="portrait"/>
      <w:pgMar w:top="340" w:right="720" w:bottom="567" w:left="720" w:header="709" w:footer="709" w:gutter="0"/>
      <w:cols w:space="708"/>
      <w:titlePg/>
      <w:docGrid w:linePitch="360"/>
      <w:sectPrChange w:id="2698" w:author="Свириденко Юлия Алексеевна" w:date="2022-11-11T16:49:00Z">
        <w:sectPr w:rsidR="00B0617B" w:rsidRPr="00992CCE" w:rsidSect="002528D5">
          <w:pgSz w:w="16838" w:h="11906" w:orient="landscape"/>
          <w:pgMar w:top="567" w:right="567" w:bottom="851" w:left="567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FEB06" w14:textId="77777777" w:rsidR="002F3693" w:rsidRDefault="002F3693" w:rsidP="00427828">
      <w:pPr>
        <w:spacing w:after="0" w:line="240" w:lineRule="auto"/>
      </w:pPr>
      <w:r>
        <w:separator/>
      </w:r>
    </w:p>
  </w:endnote>
  <w:endnote w:type="continuationSeparator" w:id="0">
    <w:p w14:paraId="6AEFCD21" w14:textId="77777777" w:rsidR="002F3693" w:rsidRDefault="002F3693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80B44" w14:textId="77777777" w:rsidR="002F3693" w:rsidRDefault="002F3693" w:rsidP="00427828">
      <w:pPr>
        <w:spacing w:after="0" w:line="240" w:lineRule="auto"/>
      </w:pPr>
      <w:r>
        <w:separator/>
      </w:r>
    </w:p>
  </w:footnote>
  <w:footnote w:type="continuationSeparator" w:id="0">
    <w:p w14:paraId="47F92641" w14:textId="77777777" w:rsidR="002F3693" w:rsidRDefault="002F3693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C7F1" w14:textId="77777777" w:rsidR="002265F9" w:rsidRDefault="002265F9" w:rsidP="00EC4D52">
    <w:pPr>
      <w:pStyle w:val="a3"/>
      <w:spacing w:after="100" w:afterAutospacing="1"/>
      <w:ind w:left="-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D4DE2" w14:textId="77777777" w:rsidR="002265F9" w:rsidRDefault="002265F9" w:rsidP="00825852">
    <w:pPr>
      <w:pStyle w:val="a3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0CB0" w14:textId="77777777" w:rsidR="002265F9" w:rsidRDefault="002265F9" w:rsidP="00EC4D52">
    <w:pPr>
      <w:pStyle w:val="a3"/>
      <w:spacing w:after="120"/>
      <w:ind w:left="-62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2EB8" w14:textId="77777777" w:rsidR="002265F9" w:rsidRPr="00304DEB" w:rsidRDefault="002265F9" w:rsidP="00304DEB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8371" w14:textId="77777777" w:rsidR="002265F9" w:rsidRDefault="002265F9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B032F3BE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3DEC0BA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E610B10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вириденко Юлия Алексеевна">
    <w15:presenceInfo w15:providerId="None" w15:userId="Свириденко Юлия Алекс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trackRevision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440A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265F9"/>
    <w:rsid w:val="00235C96"/>
    <w:rsid w:val="0023716F"/>
    <w:rsid w:val="00242F3C"/>
    <w:rsid w:val="00250524"/>
    <w:rsid w:val="002528D5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2376"/>
    <w:rsid w:val="002E5184"/>
    <w:rsid w:val="002E601B"/>
    <w:rsid w:val="002E7D0F"/>
    <w:rsid w:val="002F3693"/>
    <w:rsid w:val="002F6047"/>
    <w:rsid w:val="00304D01"/>
    <w:rsid w:val="00304DEB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4CF1"/>
    <w:rsid w:val="003C5A0E"/>
    <w:rsid w:val="003D03C1"/>
    <w:rsid w:val="003D38B3"/>
    <w:rsid w:val="003D4B2E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1CEC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3C9E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97317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296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1E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51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972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2669"/>
    <w:rsid w:val="008C4DAA"/>
    <w:rsid w:val="008D20E9"/>
    <w:rsid w:val="008D4ABA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6CD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1E32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44EAC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226F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4431"/>
    <w:rsid w:val="00B265B6"/>
    <w:rsid w:val="00B32232"/>
    <w:rsid w:val="00B363EE"/>
    <w:rsid w:val="00B3646D"/>
    <w:rsid w:val="00B36748"/>
    <w:rsid w:val="00B40E3A"/>
    <w:rsid w:val="00B50B00"/>
    <w:rsid w:val="00B61209"/>
    <w:rsid w:val="00B620BF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75C88"/>
    <w:rsid w:val="00C81BC8"/>
    <w:rsid w:val="00C9164A"/>
    <w:rsid w:val="00C963ED"/>
    <w:rsid w:val="00CA1145"/>
    <w:rsid w:val="00CA292A"/>
    <w:rsid w:val="00CA47C8"/>
    <w:rsid w:val="00CA78D7"/>
    <w:rsid w:val="00CB3F6A"/>
    <w:rsid w:val="00CB588D"/>
    <w:rsid w:val="00CB5C97"/>
    <w:rsid w:val="00CC0534"/>
    <w:rsid w:val="00CC09A7"/>
    <w:rsid w:val="00CC32E0"/>
    <w:rsid w:val="00CC464F"/>
    <w:rsid w:val="00CD1AD8"/>
    <w:rsid w:val="00CD1AE5"/>
    <w:rsid w:val="00CD31AE"/>
    <w:rsid w:val="00CD4803"/>
    <w:rsid w:val="00CD4A1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50FF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16184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57F4A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10E5E0"/>
  <w15:docId w15:val="{A88B3824-C383-4A5F-9619-1BF7C66D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DDD2080A5674F83AFDD860BD897EA" ma:contentTypeVersion="0" ma:contentTypeDescription="Создание документа." ma:contentTypeScope="" ma:versionID="2c021c2ceaf140141eaa99a130e20c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BFE50B-E7B3-4A5A-91DB-9C61F807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0550B2-6FA1-48DE-A442-9EB187C3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20858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8</cp:revision>
  <cp:lastPrinted>2015-05-07T09:15:00Z</cp:lastPrinted>
  <dcterms:created xsi:type="dcterms:W3CDTF">2022-09-16T09:06:00Z</dcterms:created>
  <dcterms:modified xsi:type="dcterms:W3CDTF">2022-11-11T13:49:00Z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0x010100DBCDDD2080A5674F83AFDD860BD897EA</vt:lpwstr>
  </property>
</Properties>
</file>